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7BD47" w14:textId="4BFB0FF2" w:rsidR="00EC2DB1" w:rsidRPr="00C059DA" w:rsidRDefault="00EC2DB1" w:rsidP="00D215AA">
      <w:pPr>
        <w:rPr>
          <w:rFonts w:ascii="Arial" w:eastAsia="Times New Roman" w:hAnsi="Arial" w:cs="Arial"/>
          <w:b/>
          <w:sz w:val="28"/>
          <w:szCs w:val="28"/>
        </w:rPr>
      </w:pPr>
      <w:bookmarkStart w:id="0" w:name="_GoBack"/>
      <w:bookmarkEnd w:id="0"/>
      <w:r w:rsidRPr="00C059DA">
        <w:rPr>
          <w:rFonts w:ascii="Arial" w:eastAsia="Times New Roman" w:hAnsi="Arial" w:cs="Arial"/>
          <w:b/>
          <w:sz w:val="28"/>
          <w:szCs w:val="28"/>
        </w:rPr>
        <w:t>General Meeting</w:t>
      </w:r>
    </w:p>
    <w:p w14:paraId="3AAAF80E" w14:textId="1DA78118" w:rsidR="00EC2DB1" w:rsidRPr="00C059DA" w:rsidRDefault="00EC2DB1" w:rsidP="00D215AA">
      <w:pPr>
        <w:rPr>
          <w:rFonts w:ascii="Arial" w:eastAsia="Times New Roman" w:hAnsi="Arial" w:cs="Arial"/>
          <w:sz w:val="28"/>
          <w:szCs w:val="28"/>
        </w:rPr>
      </w:pPr>
      <w:r w:rsidRPr="00C059DA">
        <w:rPr>
          <w:rFonts w:ascii="Arial" w:eastAsia="Times New Roman" w:hAnsi="Arial" w:cs="Arial"/>
          <w:sz w:val="28"/>
          <w:szCs w:val="28"/>
        </w:rPr>
        <w:t>Wednesday – August 19, 2015</w:t>
      </w:r>
    </w:p>
    <w:p w14:paraId="7D274103" w14:textId="0C64025E" w:rsidR="00505D78" w:rsidRPr="00C059DA" w:rsidRDefault="00EC2DB1" w:rsidP="00D215AA">
      <w:pPr>
        <w:rPr>
          <w:rFonts w:ascii="Arial" w:eastAsia="Times New Roman" w:hAnsi="Arial" w:cs="Arial"/>
          <w:sz w:val="28"/>
          <w:szCs w:val="28"/>
        </w:rPr>
      </w:pPr>
      <w:r w:rsidRPr="00C059DA">
        <w:rPr>
          <w:rFonts w:ascii="Arial" w:eastAsia="Times New Roman" w:hAnsi="Arial" w:cs="Arial"/>
          <w:sz w:val="28"/>
          <w:szCs w:val="28"/>
        </w:rPr>
        <w:t>9:00 AM – 3:00 PM</w:t>
      </w:r>
    </w:p>
    <w:p w14:paraId="79F850BA" w14:textId="61E8B802" w:rsidR="00EC2DB1" w:rsidRPr="00C059DA" w:rsidRDefault="00EC2DB1" w:rsidP="00EC2DB1">
      <w:pPr>
        <w:jc w:val="right"/>
        <w:rPr>
          <w:rFonts w:ascii="Arial" w:eastAsia="Times New Roman" w:hAnsi="Arial" w:cs="Arial"/>
          <w:b/>
          <w:sz w:val="28"/>
          <w:szCs w:val="28"/>
        </w:rPr>
      </w:pPr>
      <w:r w:rsidRPr="00C059DA">
        <w:rPr>
          <w:rFonts w:ascii="Arial" w:eastAsia="Times New Roman" w:hAnsi="Arial" w:cs="Arial"/>
          <w:b/>
          <w:sz w:val="28"/>
          <w:szCs w:val="28"/>
        </w:rPr>
        <w:t>Holiday Inn Cherry Creek</w:t>
      </w:r>
    </w:p>
    <w:p w14:paraId="4F35E6EB" w14:textId="01483AC6" w:rsidR="00EC2DB1" w:rsidRPr="00C059DA" w:rsidRDefault="00EC2DB1" w:rsidP="00EC2DB1">
      <w:pPr>
        <w:jc w:val="right"/>
        <w:rPr>
          <w:rFonts w:ascii="Arial" w:eastAsia="Times New Roman" w:hAnsi="Arial" w:cs="Arial"/>
          <w:sz w:val="28"/>
          <w:szCs w:val="28"/>
        </w:rPr>
      </w:pPr>
      <w:r w:rsidRPr="00C059DA">
        <w:rPr>
          <w:rFonts w:ascii="Arial" w:eastAsia="Times New Roman" w:hAnsi="Arial" w:cs="Arial"/>
          <w:sz w:val="28"/>
          <w:szCs w:val="28"/>
        </w:rPr>
        <w:t>455 S Colorado Blvd</w:t>
      </w:r>
    </w:p>
    <w:p w14:paraId="65F60188" w14:textId="7E9CA0A1" w:rsidR="00505D78" w:rsidRPr="00C059DA" w:rsidRDefault="00EC2DB1" w:rsidP="004B087B">
      <w:pPr>
        <w:jc w:val="right"/>
        <w:rPr>
          <w:rFonts w:ascii="Arial" w:eastAsia="Times New Roman" w:hAnsi="Arial" w:cs="Arial"/>
          <w:sz w:val="28"/>
          <w:szCs w:val="28"/>
        </w:rPr>
      </w:pPr>
      <w:r w:rsidRPr="00C059DA">
        <w:rPr>
          <w:rFonts w:ascii="Arial" w:eastAsia="Times New Roman" w:hAnsi="Arial" w:cs="Arial"/>
          <w:sz w:val="28"/>
          <w:szCs w:val="28"/>
        </w:rPr>
        <w:t>Denver, CO  80246</w:t>
      </w:r>
    </w:p>
    <w:p w14:paraId="529509EF" w14:textId="7F18B186" w:rsidR="00EC2DB1" w:rsidRPr="004B087B" w:rsidRDefault="004422B3" w:rsidP="004B087B">
      <w:pPr>
        <w:jc w:val="center"/>
        <w:rPr>
          <w:rFonts w:ascii="Arial" w:eastAsia="Times New Roman" w:hAnsi="Arial" w:cs="Arial"/>
          <w:b/>
          <w:sz w:val="28"/>
          <w:szCs w:val="28"/>
        </w:rPr>
      </w:pPr>
      <w:ins w:id="1" w:author="Priscilla Carlson" w:date="2015-10-30T14:24:00Z">
        <w:r>
          <w:rPr>
            <w:rFonts w:ascii="Arial" w:eastAsia="Times New Roman" w:hAnsi="Arial" w:cs="Arial"/>
            <w:b/>
            <w:sz w:val="28"/>
            <w:szCs w:val="28"/>
          </w:rPr>
          <w:t>Minutes</w:t>
        </w:r>
      </w:ins>
      <w:del w:id="2" w:author="Priscilla Carlson" w:date="2015-10-30T14:24:00Z">
        <w:r w:rsidR="0097070D" w:rsidRPr="00C059DA" w:rsidDel="004422B3">
          <w:rPr>
            <w:rFonts w:ascii="Arial" w:eastAsia="Times New Roman" w:hAnsi="Arial" w:cs="Arial"/>
            <w:b/>
            <w:sz w:val="28"/>
            <w:szCs w:val="28"/>
          </w:rPr>
          <w:delText>Notes</w:delText>
        </w:r>
      </w:del>
    </w:p>
    <w:p w14:paraId="2A86A69A" w14:textId="7F0E8D92" w:rsidR="00045D76" w:rsidRPr="00C059DA" w:rsidRDefault="00045D76" w:rsidP="00045D76">
      <w:pPr>
        <w:rPr>
          <w:rFonts w:ascii="Arial" w:eastAsia="Times New Roman" w:hAnsi="Arial" w:cs="Arial"/>
          <w:b/>
          <w:sz w:val="28"/>
          <w:szCs w:val="28"/>
        </w:rPr>
      </w:pPr>
      <w:r w:rsidRPr="00C059DA">
        <w:rPr>
          <w:rFonts w:ascii="Arial" w:eastAsia="Times New Roman" w:hAnsi="Arial" w:cs="Arial"/>
          <w:b/>
          <w:sz w:val="28"/>
          <w:szCs w:val="28"/>
        </w:rPr>
        <w:t>9:00</w:t>
      </w:r>
      <w:r w:rsidRPr="00C059DA">
        <w:rPr>
          <w:rFonts w:ascii="Arial" w:eastAsia="Times New Roman" w:hAnsi="Arial" w:cs="Arial"/>
          <w:b/>
          <w:sz w:val="28"/>
          <w:szCs w:val="28"/>
        </w:rPr>
        <w:tab/>
      </w:r>
      <w:r w:rsidRPr="00C059DA">
        <w:rPr>
          <w:rFonts w:ascii="Arial" w:eastAsia="Times New Roman" w:hAnsi="Arial" w:cs="Arial"/>
          <w:b/>
          <w:sz w:val="28"/>
          <w:szCs w:val="28"/>
        </w:rPr>
        <w:tab/>
        <w:t>Old Business</w:t>
      </w:r>
      <w:r w:rsidR="00752D8C" w:rsidRPr="00C059DA">
        <w:rPr>
          <w:rFonts w:ascii="Arial" w:eastAsia="Times New Roman" w:hAnsi="Arial" w:cs="Arial"/>
          <w:b/>
          <w:sz w:val="28"/>
          <w:szCs w:val="28"/>
        </w:rPr>
        <w:t xml:space="preserve"> (Joe)</w:t>
      </w:r>
    </w:p>
    <w:p w14:paraId="0EE8C43E" w14:textId="0AB23259" w:rsidR="00DB53B4" w:rsidRPr="00C059DA" w:rsidRDefault="00D215AA" w:rsidP="00C059DA">
      <w:pPr>
        <w:pStyle w:val="ListParagraph"/>
        <w:numPr>
          <w:ilvl w:val="0"/>
          <w:numId w:val="4"/>
        </w:numPr>
        <w:spacing w:line="360" w:lineRule="auto"/>
        <w:ind w:left="720"/>
        <w:rPr>
          <w:rFonts w:ascii="Arial" w:eastAsia="Times New Roman" w:hAnsi="Arial" w:cs="Arial"/>
          <w:sz w:val="28"/>
          <w:szCs w:val="28"/>
        </w:rPr>
      </w:pPr>
      <w:r w:rsidRPr="00C059DA">
        <w:rPr>
          <w:rFonts w:ascii="Arial" w:eastAsia="Times New Roman" w:hAnsi="Arial" w:cs="Arial"/>
          <w:b/>
          <w:sz w:val="28"/>
          <w:szCs w:val="28"/>
        </w:rPr>
        <w:t>Introductions</w:t>
      </w:r>
    </w:p>
    <w:p w14:paraId="3E92E70B" w14:textId="77777777" w:rsidR="00AA4295" w:rsidRPr="00C059DA" w:rsidRDefault="00AA4295" w:rsidP="00C059DA">
      <w:pPr>
        <w:pStyle w:val="NormalWeb"/>
        <w:numPr>
          <w:ilvl w:val="0"/>
          <w:numId w:val="4"/>
        </w:numPr>
        <w:spacing w:line="273" w:lineRule="atLeast"/>
        <w:rPr>
          <w:rFonts w:ascii="Arial" w:hAnsi="Arial" w:cs="Arial"/>
          <w:color w:val="000000"/>
          <w:sz w:val="28"/>
          <w:szCs w:val="28"/>
        </w:rPr>
      </w:pPr>
      <w:r w:rsidRPr="00C059DA">
        <w:rPr>
          <w:rFonts w:ascii="Arial" w:hAnsi="Arial" w:cs="Arial"/>
          <w:color w:val="000000"/>
          <w:sz w:val="28"/>
          <w:szCs w:val="28"/>
          <w:u w:val="single"/>
        </w:rPr>
        <w:t>Present</w:t>
      </w:r>
      <w:r w:rsidRPr="00C059DA">
        <w:rPr>
          <w:rFonts w:ascii="Arial" w:hAnsi="Arial" w:cs="Arial"/>
          <w:color w:val="000000"/>
          <w:sz w:val="28"/>
          <w:szCs w:val="28"/>
        </w:rPr>
        <w:t xml:space="preserve">: Joe </w:t>
      </w:r>
      <w:proofErr w:type="spellStart"/>
      <w:r w:rsidRPr="00C059DA">
        <w:rPr>
          <w:rFonts w:ascii="Arial" w:hAnsi="Arial" w:cs="Arial"/>
          <w:color w:val="000000"/>
          <w:sz w:val="28"/>
          <w:szCs w:val="28"/>
        </w:rPr>
        <w:t>Anzures</w:t>
      </w:r>
      <w:proofErr w:type="spellEnd"/>
      <w:r w:rsidRPr="00C059DA">
        <w:rPr>
          <w:rFonts w:ascii="Arial" w:hAnsi="Arial" w:cs="Arial"/>
          <w:color w:val="000000"/>
          <w:sz w:val="28"/>
          <w:szCs w:val="28"/>
        </w:rPr>
        <w:t xml:space="preserve">, Mario Rocha, Chris Roe, James "Joe" Triplett, Martha Mason, Jerry Michel, Priscilla Carlson (SILC Coordinator), Jennifer </w:t>
      </w:r>
      <w:proofErr w:type="spellStart"/>
      <w:r w:rsidRPr="00C059DA">
        <w:rPr>
          <w:rFonts w:ascii="Arial" w:hAnsi="Arial" w:cs="Arial"/>
          <w:color w:val="000000"/>
          <w:sz w:val="28"/>
          <w:szCs w:val="28"/>
        </w:rPr>
        <w:t>Scilacci</w:t>
      </w:r>
      <w:proofErr w:type="spellEnd"/>
      <w:r w:rsidRPr="00C059DA">
        <w:rPr>
          <w:rFonts w:ascii="Arial" w:hAnsi="Arial" w:cs="Arial"/>
          <w:color w:val="000000"/>
          <w:sz w:val="28"/>
          <w:szCs w:val="28"/>
        </w:rPr>
        <w:t xml:space="preserve">, Travis Morgan, Melissa </w:t>
      </w:r>
      <w:proofErr w:type="spellStart"/>
      <w:r w:rsidRPr="00C059DA">
        <w:rPr>
          <w:rFonts w:ascii="Arial" w:hAnsi="Arial" w:cs="Arial"/>
          <w:color w:val="000000"/>
          <w:sz w:val="28"/>
          <w:szCs w:val="28"/>
        </w:rPr>
        <w:t>Fishburn</w:t>
      </w:r>
      <w:proofErr w:type="spellEnd"/>
      <w:r w:rsidRPr="00C059DA">
        <w:rPr>
          <w:rFonts w:ascii="Arial" w:hAnsi="Arial" w:cs="Arial"/>
          <w:color w:val="000000"/>
          <w:sz w:val="28"/>
          <w:szCs w:val="28"/>
        </w:rPr>
        <w:t xml:space="preserve">, Nancy Jackson, Colin Laughlin, Jean </w:t>
      </w:r>
      <w:proofErr w:type="spellStart"/>
      <w:r w:rsidRPr="00C059DA">
        <w:rPr>
          <w:rFonts w:ascii="Arial" w:hAnsi="Arial" w:cs="Arial"/>
          <w:color w:val="000000"/>
          <w:sz w:val="28"/>
          <w:szCs w:val="28"/>
        </w:rPr>
        <w:t>Hammes</w:t>
      </w:r>
      <w:proofErr w:type="spellEnd"/>
      <w:r w:rsidRPr="00C059DA">
        <w:rPr>
          <w:rFonts w:ascii="Arial" w:hAnsi="Arial" w:cs="Arial"/>
          <w:color w:val="000000"/>
          <w:sz w:val="28"/>
          <w:szCs w:val="28"/>
        </w:rPr>
        <w:t xml:space="preserve">, Matthew </w:t>
      </w:r>
      <w:proofErr w:type="spellStart"/>
      <w:r w:rsidRPr="00C059DA">
        <w:rPr>
          <w:rFonts w:ascii="Arial" w:hAnsi="Arial" w:cs="Arial"/>
          <w:color w:val="000000"/>
          <w:sz w:val="28"/>
          <w:szCs w:val="28"/>
        </w:rPr>
        <w:t>Ruggles</w:t>
      </w:r>
      <w:proofErr w:type="spellEnd"/>
    </w:p>
    <w:p w14:paraId="24B66ECF" w14:textId="77777777" w:rsidR="00AA4295" w:rsidRPr="00C059DA" w:rsidRDefault="00AA4295" w:rsidP="00C059DA">
      <w:pPr>
        <w:pStyle w:val="NormalWeb"/>
        <w:numPr>
          <w:ilvl w:val="0"/>
          <w:numId w:val="4"/>
        </w:numPr>
        <w:spacing w:line="273" w:lineRule="atLeast"/>
        <w:rPr>
          <w:rFonts w:ascii="Arial" w:hAnsi="Arial" w:cs="Arial"/>
          <w:color w:val="000000"/>
          <w:sz w:val="28"/>
          <w:szCs w:val="28"/>
        </w:rPr>
      </w:pPr>
      <w:r w:rsidRPr="00C059DA">
        <w:rPr>
          <w:rFonts w:ascii="Arial" w:hAnsi="Arial" w:cs="Arial"/>
          <w:color w:val="000000"/>
          <w:sz w:val="28"/>
          <w:szCs w:val="28"/>
          <w:u w:val="single"/>
        </w:rPr>
        <w:t>Not present</w:t>
      </w:r>
      <w:r w:rsidRPr="00C059DA">
        <w:rPr>
          <w:rFonts w:ascii="Arial" w:hAnsi="Arial" w:cs="Arial"/>
          <w:color w:val="000000"/>
          <w:sz w:val="28"/>
          <w:szCs w:val="28"/>
        </w:rPr>
        <w:t xml:space="preserve">: Buna </w:t>
      </w:r>
      <w:proofErr w:type="spellStart"/>
      <w:r w:rsidRPr="00C059DA">
        <w:rPr>
          <w:rFonts w:ascii="Arial" w:hAnsi="Arial" w:cs="Arial"/>
          <w:color w:val="000000"/>
          <w:sz w:val="28"/>
          <w:szCs w:val="28"/>
        </w:rPr>
        <w:t>Dahal</w:t>
      </w:r>
      <w:proofErr w:type="spellEnd"/>
      <w:r w:rsidRPr="00C059DA">
        <w:rPr>
          <w:rFonts w:ascii="Arial" w:hAnsi="Arial" w:cs="Arial"/>
          <w:color w:val="000000"/>
          <w:sz w:val="28"/>
          <w:szCs w:val="28"/>
        </w:rPr>
        <w:t xml:space="preserve">, Lori </w:t>
      </w:r>
      <w:proofErr w:type="spellStart"/>
      <w:r w:rsidRPr="00C059DA">
        <w:rPr>
          <w:rFonts w:ascii="Arial" w:hAnsi="Arial" w:cs="Arial"/>
          <w:color w:val="000000"/>
          <w:sz w:val="28"/>
          <w:szCs w:val="28"/>
        </w:rPr>
        <w:t>Sommers</w:t>
      </w:r>
      <w:proofErr w:type="spellEnd"/>
      <w:r w:rsidRPr="00C059DA">
        <w:rPr>
          <w:rFonts w:ascii="Arial" w:hAnsi="Arial" w:cs="Arial"/>
          <w:color w:val="000000"/>
          <w:sz w:val="28"/>
          <w:szCs w:val="28"/>
        </w:rPr>
        <w:t>, Jennifer Silva, Jason Eaton, and Karen Prince</w:t>
      </w:r>
    </w:p>
    <w:p w14:paraId="05C5BE90" w14:textId="77777777" w:rsidR="00AA4295" w:rsidRPr="00C059DA" w:rsidRDefault="00AA4295" w:rsidP="00C059DA">
      <w:pPr>
        <w:pStyle w:val="NormalWeb"/>
        <w:numPr>
          <w:ilvl w:val="0"/>
          <w:numId w:val="4"/>
        </w:numPr>
        <w:spacing w:line="273" w:lineRule="atLeast"/>
        <w:rPr>
          <w:rFonts w:ascii="Arial" w:hAnsi="Arial" w:cs="Arial"/>
          <w:color w:val="000000"/>
          <w:sz w:val="28"/>
          <w:szCs w:val="28"/>
        </w:rPr>
      </w:pPr>
      <w:r w:rsidRPr="00C059DA">
        <w:rPr>
          <w:rFonts w:ascii="Arial" w:hAnsi="Arial" w:cs="Arial"/>
          <w:color w:val="000000"/>
          <w:sz w:val="28"/>
          <w:szCs w:val="28"/>
          <w:u w:val="single"/>
        </w:rPr>
        <w:t>Interpreters</w:t>
      </w:r>
      <w:r w:rsidRPr="00C059DA">
        <w:rPr>
          <w:rFonts w:ascii="Arial" w:hAnsi="Arial" w:cs="Arial"/>
          <w:color w:val="000000"/>
          <w:sz w:val="28"/>
          <w:szCs w:val="28"/>
        </w:rPr>
        <w:t xml:space="preserve">: Liz Kaiser or </w:t>
      </w:r>
      <w:proofErr w:type="spellStart"/>
      <w:r w:rsidRPr="00C059DA">
        <w:rPr>
          <w:rFonts w:ascii="Arial" w:hAnsi="Arial" w:cs="Arial"/>
          <w:color w:val="000000"/>
          <w:sz w:val="28"/>
          <w:szCs w:val="28"/>
        </w:rPr>
        <w:t>Leora</w:t>
      </w:r>
      <w:proofErr w:type="spellEnd"/>
      <w:r w:rsidRPr="00C059DA">
        <w:rPr>
          <w:rFonts w:ascii="Arial" w:hAnsi="Arial" w:cs="Arial"/>
          <w:color w:val="000000"/>
          <w:sz w:val="28"/>
          <w:szCs w:val="28"/>
        </w:rPr>
        <w:t xml:space="preserve"> (she didn't give her last name)</w:t>
      </w:r>
    </w:p>
    <w:p w14:paraId="3C82205D" w14:textId="0FDF40FB" w:rsidR="004B087B" w:rsidRPr="004B087B" w:rsidRDefault="00AA4295" w:rsidP="004B087B">
      <w:pPr>
        <w:pStyle w:val="NormalWeb"/>
        <w:numPr>
          <w:ilvl w:val="0"/>
          <w:numId w:val="4"/>
        </w:numPr>
        <w:spacing w:line="273" w:lineRule="atLeast"/>
        <w:rPr>
          <w:rFonts w:ascii="Arial" w:hAnsi="Arial" w:cs="Arial"/>
          <w:color w:val="000000"/>
          <w:sz w:val="28"/>
          <w:szCs w:val="28"/>
        </w:rPr>
      </w:pPr>
      <w:r w:rsidRPr="00C059DA">
        <w:rPr>
          <w:rFonts w:ascii="Arial" w:hAnsi="Arial" w:cs="Arial"/>
          <w:color w:val="000000"/>
          <w:sz w:val="28"/>
          <w:szCs w:val="28"/>
          <w:u w:val="single"/>
        </w:rPr>
        <w:t>Guests</w:t>
      </w:r>
      <w:r w:rsidRPr="00C059DA">
        <w:rPr>
          <w:rFonts w:ascii="Arial" w:hAnsi="Arial" w:cs="Arial"/>
          <w:color w:val="000000"/>
          <w:sz w:val="28"/>
          <w:szCs w:val="28"/>
        </w:rPr>
        <w:t xml:space="preserve">: Michele from Easter Seals, Ron </w:t>
      </w:r>
      <w:proofErr w:type="spellStart"/>
      <w:r w:rsidRPr="00C059DA">
        <w:rPr>
          <w:rFonts w:ascii="Arial" w:hAnsi="Arial" w:cs="Arial"/>
          <w:color w:val="000000"/>
          <w:sz w:val="28"/>
          <w:szCs w:val="28"/>
        </w:rPr>
        <w:t>Duprees</w:t>
      </w:r>
      <w:proofErr w:type="spellEnd"/>
      <w:r w:rsidRPr="00C059DA">
        <w:rPr>
          <w:rFonts w:ascii="Arial" w:hAnsi="Arial" w:cs="Arial"/>
          <w:color w:val="000000"/>
          <w:sz w:val="28"/>
          <w:szCs w:val="28"/>
        </w:rPr>
        <w:t xml:space="preserve"> from </w:t>
      </w:r>
      <w:proofErr w:type="spellStart"/>
      <w:r w:rsidRPr="00C059DA">
        <w:rPr>
          <w:rFonts w:ascii="Arial" w:hAnsi="Arial" w:cs="Arial"/>
          <w:color w:val="000000"/>
          <w:sz w:val="28"/>
          <w:szCs w:val="28"/>
        </w:rPr>
        <w:t>Innovage</w:t>
      </w:r>
      <w:proofErr w:type="spellEnd"/>
      <w:r w:rsidRPr="00C059DA">
        <w:rPr>
          <w:rFonts w:ascii="Arial" w:hAnsi="Arial" w:cs="Arial"/>
          <w:color w:val="000000"/>
          <w:sz w:val="28"/>
          <w:szCs w:val="28"/>
        </w:rPr>
        <w:t xml:space="preserve">, Brittany Nash from Atlantis Community, Dixie Herring from The Independence Center, Rob Buzogany from DVR, Aaron </w:t>
      </w:r>
      <w:proofErr w:type="spellStart"/>
      <w:r w:rsidRPr="00C059DA">
        <w:rPr>
          <w:rFonts w:ascii="Arial" w:hAnsi="Arial" w:cs="Arial"/>
          <w:color w:val="000000"/>
          <w:sz w:val="28"/>
          <w:szCs w:val="28"/>
        </w:rPr>
        <w:t>Pasterz</w:t>
      </w:r>
      <w:proofErr w:type="spellEnd"/>
      <w:r w:rsidRPr="00C059DA">
        <w:rPr>
          <w:rFonts w:ascii="Arial" w:hAnsi="Arial" w:cs="Arial"/>
          <w:color w:val="000000"/>
          <w:sz w:val="28"/>
          <w:szCs w:val="28"/>
        </w:rPr>
        <w:t xml:space="preserve"> &amp; Patrick Miller from </w:t>
      </w:r>
      <w:proofErr w:type="spellStart"/>
      <w:r w:rsidRPr="00C059DA">
        <w:rPr>
          <w:rFonts w:ascii="Arial" w:hAnsi="Arial" w:cs="Arial"/>
          <w:color w:val="000000"/>
          <w:sz w:val="28"/>
          <w:szCs w:val="28"/>
        </w:rPr>
        <w:t>CPWD</w:t>
      </w:r>
      <w:proofErr w:type="spellEnd"/>
    </w:p>
    <w:p w14:paraId="72B3BB57" w14:textId="6DBC688E" w:rsidR="00045D76" w:rsidRPr="00C059DA" w:rsidRDefault="00890298" w:rsidP="00C059DA">
      <w:pPr>
        <w:pStyle w:val="ListParagraph"/>
        <w:numPr>
          <w:ilvl w:val="0"/>
          <w:numId w:val="4"/>
        </w:numPr>
        <w:spacing w:line="360" w:lineRule="auto"/>
        <w:ind w:left="720"/>
        <w:rPr>
          <w:rFonts w:ascii="Arial" w:eastAsia="Times New Roman" w:hAnsi="Arial" w:cs="Arial"/>
          <w:b/>
          <w:sz w:val="28"/>
          <w:szCs w:val="28"/>
        </w:rPr>
      </w:pPr>
      <w:r w:rsidRPr="00C059DA">
        <w:rPr>
          <w:rFonts w:ascii="Arial" w:eastAsia="Times New Roman" w:hAnsi="Arial" w:cs="Arial"/>
          <w:b/>
          <w:sz w:val="28"/>
          <w:szCs w:val="28"/>
        </w:rPr>
        <w:t xml:space="preserve">Chairperson’s Remarks / </w:t>
      </w:r>
      <w:r w:rsidR="00DB53B4" w:rsidRPr="00C059DA">
        <w:rPr>
          <w:rFonts w:ascii="Arial" w:eastAsia="Times New Roman" w:hAnsi="Arial" w:cs="Arial"/>
          <w:b/>
          <w:sz w:val="28"/>
          <w:szCs w:val="28"/>
        </w:rPr>
        <w:t>Follow-ups from</w:t>
      </w:r>
      <w:r w:rsidR="009339FD" w:rsidRPr="00C059DA">
        <w:rPr>
          <w:rFonts w:ascii="Arial" w:eastAsia="Times New Roman" w:hAnsi="Arial" w:cs="Arial"/>
          <w:b/>
          <w:sz w:val="28"/>
          <w:szCs w:val="28"/>
        </w:rPr>
        <w:t xml:space="preserve"> last meeting’s notes</w:t>
      </w:r>
      <w:r w:rsidR="00390CEE" w:rsidRPr="00C059DA">
        <w:rPr>
          <w:rFonts w:ascii="Arial" w:eastAsia="Times New Roman" w:hAnsi="Arial" w:cs="Arial"/>
          <w:b/>
          <w:sz w:val="28"/>
          <w:szCs w:val="28"/>
        </w:rPr>
        <w:t xml:space="preserve"> </w:t>
      </w:r>
    </w:p>
    <w:p w14:paraId="6FC438DA" w14:textId="77777777" w:rsidR="00890298" w:rsidRPr="00C059DA" w:rsidRDefault="00890298" w:rsidP="00C059DA">
      <w:pPr>
        <w:pStyle w:val="NormalWeb"/>
        <w:numPr>
          <w:ilvl w:val="0"/>
          <w:numId w:val="4"/>
        </w:numPr>
        <w:spacing w:line="273" w:lineRule="atLeast"/>
        <w:rPr>
          <w:rFonts w:ascii="Arial" w:hAnsi="Arial" w:cs="Arial"/>
          <w:color w:val="000000"/>
          <w:sz w:val="28"/>
          <w:szCs w:val="28"/>
        </w:rPr>
      </w:pPr>
      <w:r w:rsidRPr="00C059DA">
        <w:rPr>
          <w:rFonts w:ascii="Arial" w:hAnsi="Arial" w:cs="Arial"/>
          <w:color w:val="000000"/>
          <w:sz w:val="28"/>
          <w:szCs w:val="28"/>
        </w:rPr>
        <w:t>Follow-ups from last meeting’s notes (Ex: Smooth as SILC sign-ups)</w:t>
      </w:r>
    </w:p>
    <w:p w14:paraId="17B89B64" w14:textId="444C9A9D" w:rsidR="00890298" w:rsidRPr="00C059DA" w:rsidRDefault="00890298" w:rsidP="00036736">
      <w:pPr>
        <w:pStyle w:val="NormalWeb"/>
        <w:numPr>
          <w:ilvl w:val="0"/>
          <w:numId w:val="4"/>
        </w:numPr>
        <w:spacing w:line="273" w:lineRule="atLeast"/>
        <w:rPr>
          <w:rFonts w:ascii="Arial" w:hAnsi="Arial" w:cs="Arial"/>
          <w:color w:val="000000"/>
          <w:sz w:val="28"/>
          <w:szCs w:val="28"/>
        </w:rPr>
      </w:pPr>
      <w:r w:rsidRPr="00C059DA">
        <w:rPr>
          <w:rFonts w:ascii="Arial" w:hAnsi="Arial" w:cs="Arial"/>
          <w:color w:val="000000"/>
          <w:sz w:val="28"/>
          <w:szCs w:val="28"/>
        </w:rPr>
        <w:t xml:space="preserve">One of the budget items was to pay for training for Smooth as SILC. Allocation-based payment system that is </w:t>
      </w:r>
      <w:proofErr w:type="gramStart"/>
      <w:r w:rsidRPr="00C059DA">
        <w:rPr>
          <w:rFonts w:ascii="Arial" w:hAnsi="Arial" w:cs="Arial"/>
          <w:color w:val="000000"/>
          <w:sz w:val="28"/>
          <w:szCs w:val="28"/>
        </w:rPr>
        <w:t>nationwide,</w:t>
      </w:r>
      <w:proofErr w:type="gramEnd"/>
      <w:r w:rsidRPr="00C059DA">
        <w:rPr>
          <w:rFonts w:ascii="Arial" w:hAnsi="Arial" w:cs="Arial"/>
          <w:color w:val="000000"/>
          <w:sz w:val="28"/>
          <w:szCs w:val="28"/>
        </w:rPr>
        <w:t xml:space="preserve"> cannot just pay for people to go through training whenever. </w:t>
      </w:r>
      <w:r w:rsidR="00856035" w:rsidRPr="00C059DA">
        <w:rPr>
          <w:rFonts w:ascii="Arial" w:hAnsi="Arial" w:cs="Arial"/>
          <w:color w:val="000000"/>
          <w:sz w:val="28"/>
          <w:szCs w:val="28"/>
        </w:rPr>
        <w:t>Email</w:t>
      </w:r>
      <w:r w:rsidRPr="00C059DA">
        <w:rPr>
          <w:rFonts w:ascii="Arial" w:hAnsi="Arial" w:cs="Arial"/>
          <w:color w:val="000000"/>
          <w:sz w:val="28"/>
          <w:szCs w:val="28"/>
        </w:rPr>
        <w:t xml:space="preserve"> will go out when next signup period is. Also, if new to SILC, need to go through Boards and Commissions training. This was done as a group last time, but we will check if we are still doing that.</w:t>
      </w:r>
    </w:p>
    <w:p w14:paraId="26FB7B92" w14:textId="7426FFD9" w:rsidR="00EC2DB1" w:rsidRPr="00036736" w:rsidRDefault="00EC2DB1" w:rsidP="00036736">
      <w:pPr>
        <w:pStyle w:val="ListParagraph"/>
        <w:numPr>
          <w:ilvl w:val="0"/>
          <w:numId w:val="4"/>
        </w:numPr>
        <w:spacing w:line="360" w:lineRule="auto"/>
        <w:ind w:left="720"/>
        <w:rPr>
          <w:rFonts w:ascii="Arial" w:eastAsia="Times New Roman" w:hAnsi="Arial" w:cs="Arial"/>
          <w:b/>
          <w:sz w:val="28"/>
          <w:szCs w:val="28"/>
        </w:rPr>
      </w:pPr>
      <w:r w:rsidRPr="00036736">
        <w:rPr>
          <w:rFonts w:ascii="Arial" w:eastAsia="Times New Roman" w:hAnsi="Arial" w:cs="Arial"/>
          <w:b/>
          <w:sz w:val="28"/>
          <w:szCs w:val="28"/>
        </w:rPr>
        <w:t>Approving the minutes</w:t>
      </w:r>
    </w:p>
    <w:p w14:paraId="51620BE1" w14:textId="77777777" w:rsidR="00890298" w:rsidRPr="00C059DA" w:rsidRDefault="00890298" w:rsidP="00036736">
      <w:pPr>
        <w:pStyle w:val="NormalWeb"/>
        <w:numPr>
          <w:ilvl w:val="0"/>
          <w:numId w:val="4"/>
        </w:numPr>
        <w:spacing w:line="273" w:lineRule="atLeast"/>
        <w:rPr>
          <w:rFonts w:ascii="Arial" w:hAnsi="Arial" w:cs="Arial"/>
          <w:color w:val="000000"/>
          <w:sz w:val="28"/>
          <w:szCs w:val="28"/>
        </w:rPr>
      </w:pPr>
      <w:r w:rsidRPr="00C059DA">
        <w:rPr>
          <w:rFonts w:ascii="Arial" w:hAnsi="Arial" w:cs="Arial"/>
          <w:color w:val="000000"/>
          <w:sz w:val="28"/>
          <w:szCs w:val="28"/>
        </w:rPr>
        <w:t>Retreat minutes from June 18, 2015 –Jerry made motion, Travis gave the 2nd...</w:t>
      </w:r>
    </w:p>
    <w:p w14:paraId="396E94B3" w14:textId="30196778" w:rsidR="00890298" w:rsidRPr="00C059DA" w:rsidRDefault="00890298" w:rsidP="00036736">
      <w:pPr>
        <w:pStyle w:val="NormalWeb"/>
        <w:numPr>
          <w:ilvl w:val="0"/>
          <w:numId w:val="4"/>
        </w:numPr>
        <w:spacing w:line="273" w:lineRule="atLeast"/>
        <w:rPr>
          <w:rFonts w:ascii="Arial" w:hAnsi="Arial" w:cs="Arial"/>
          <w:color w:val="000000"/>
          <w:sz w:val="28"/>
          <w:szCs w:val="28"/>
        </w:rPr>
      </w:pPr>
      <w:r w:rsidRPr="00C059DA">
        <w:rPr>
          <w:rFonts w:ascii="Arial" w:hAnsi="Arial" w:cs="Arial"/>
          <w:color w:val="000000"/>
          <w:sz w:val="28"/>
          <w:szCs w:val="28"/>
        </w:rPr>
        <w:lastRenderedPageBreak/>
        <w:t>Discussion: Delete “Nancy approved the minutes (</w:t>
      </w:r>
      <w:r w:rsidR="00856035" w:rsidRPr="00C059DA">
        <w:rPr>
          <w:rFonts w:ascii="Arial" w:hAnsi="Arial" w:cs="Arial"/>
          <w:color w:val="000000"/>
          <w:sz w:val="28"/>
          <w:szCs w:val="28"/>
        </w:rPr>
        <w:t>pg.</w:t>
      </w:r>
      <w:r w:rsidRPr="00C059DA">
        <w:rPr>
          <w:rFonts w:ascii="Arial" w:hAnsi="Arial" w:cs="Arial"/>
          <w:color w:val="000000"/>
          <w:sz w:val="28"/>
          <w:szCs w:val="28"/>
        </w:rPr>
        <w:t xml:space="preserve"> 4) for conference phone” Nancy does not have the authority of approve buying the phone.  Both Nancy and Lori were seconding it.  Everything else was good.  All said "aye," no nays or abstentions.  </w:t>
      </w:r>
    </w:p>
    <w:p w14:paraId="624B6853" w14:textId="77777777" w:rsidR="00890298" w:rsidRPr="00C059DA" w:rsidRDefault="00890298" w:rsidP="00036736">
      <w:pPr>
        <w:pStyle w:val="NormalWeb"/>
        <w:numPr>
          <w:ilvl w:val="0"/>
          <w:numId w:val="4"/>
        </w:numPr>
        <w:spacing w:line="273" w:lineRule="atLeast"/>
        <w:rPr>
          <w:rFonts w:ascii="Arial" w:hAnsi="Arial" w:cs="Arial"/>
          <w:color w:val="000000"/>
          <w:sz w:val="28"/>
          <w:szCs w:val="28"/>
        </w:rPr>
      </w:pPr>
      <w:r w:rsidRPr="00C059DA">
        <w:rPr>
          <w:rFonts w:ascii="Arial" w:hAnsi="Arial" w:cs="Arial"/>
          <w:color w:val="000000"/>
          <w:sz w:val="28"/>
          <w:szCs w:val="28"/>
        </w:rPr>
        <w:t>June 18, 2015 minutes are APPROVED with that correction.</w:t>
      </w:r>
    </w:p>
    <w:p w14:paraId="01EE1511" w14:textId="77777777" w:rsidR="00890298" w:rsidRPr="00C059DA" w:rsidRDefault="00890298" w:rsidP="00036736">
      <w:pPr>
        <w:pStyle w:val="NormalWeb"/>
        <w:numPr>
          <w:ilvl w:val="0"/>
          <w:numId w:val="4"/>
        </w:numPr>
        <w:spacing w:line="273" w:lineRule="atLeast"/>
        <w:rPr>
          <w:rFonts w:ascii="Arial" w:hAnsi="Arial" w:cs="Arial"/>
          <w:color w:val="000000"/>
          <w:sz w:val="28"/>
          <w:szCs w:val="28"/>
        </w:rPr>
      </w:pPr>
      <w:r w:rsidRPr="00C059DA">
        <w:rPr>
          <w:rFonts w:ascii="Arial" w:hAnsi="Arial" w:cs="Arial"/>
          <w:color w:val="000000"/>
          <w:sz w:val="28"/>
          <w:szCs w:val="28"/>
        </w:rPr>
        <w:t>From now on, we will be sending Doodle poll for the Executive Committee meetings to see who can be there on what day. </w:t>
      </w:r>
    </w:p>
    <w:p w14:paraId="40A16D05" w14:textId="3A059EE4" w:rsidR="00890298" w:rsidRDefault="00856035" w:rsidP="00036736">
      <w:pPr>
        <w:pStyle w:val="NormalWeb"/>
        <w:numPr>
          <w:ilvl w:val="0"/>
          <w:numId w:val="4"/>
        </w:numPr>
        <w:spacing w:line="273" w:lineRule="atLeast"/>
        <w:rPr>
          <w:rFonts w:ascii="Arial" w:hAnsi="Arial" w:cs="Arial"/>
          <w:color w:val="000000"/>
          <w:sz w:val="28"/>
          <w:szCs w:val="28"/>
        </w:rPr>
      </w:pPr>
      <w:r w:rsidRPr="00AD08F9">
        <w:rPr>
          <w:rFonts w:ascii="Arial" w:hAnsi="Arial" w:cs="Arial"/>
          <w:i/>
          <w:color w:val="008000"/>
          <w:sz w:val="28"/>
          <w:szCs w:val="28"/>
        </w:rPr>
        <w:t>Vote:</w:t>
      </w:r>
      <w:r>
        <w:rPr>
          <w:rFonts w:ascii="Arial" w:hAnsi="Arial" w:cs="Arial"/>
          <w:color w:val="000000"/>
          <w:sz w:val="28"/>
          <w:szCs w:val="28"/>
        </w:rPr>
        <w:t xml:space="preserve"> </w:t>
      </w:r>
      <w:r w:rsidR="00890298" w:rsidRPr="00C059DA">
        <w:rPr>
          <w:rFonts w:ascii="Arial" w:hAnsi="Arial" w:cs="Arial"/>
          <w:color w:val="000000"/>
          <w:sz w:val="28"/>
          <w:szCs w:val="28"/>
        </w:rPr>
        <w:t>Approval of Executive meeting</w:t>
      </w:r>
      <w:r w:rsidR="00890298" w:rsidRPr="00C059DA">
        <w:rPr>
          <w:rStyle w:val="apple-converted-space"/>
          <w:rFonts w:ascii="Arial" w:hAnsi="Arial" w:cs="Arial"/>
          <w:color w:val="000000"/>
          <w:sz w:val="28"/>
          <w:szCs w:val="28"/>
        </w:rPr>
        <w:t> </w:t>
      </w:r>
      <w:r w:rsidR="00890298" w:rsidRPr="00C059DA">
        <w:rPr>
          <w:rFonts w:ascii="Arial" w:hAnsi="Arial" w:cs="Arial"/>
          <w:color w:val="000000"/>
          <w:sz w:val="28"/>
          <w:szCs w:val="28"/>
        </w:rPr>
        <w:t>minutes for all 3 months: Jerry made a motion, Jean 2nd, no discussion, aye, APPROVED.</w:t>
      </w:r>
    </w:p>
    <w:p w14:paraId="36DB7281" w14:textId="24DB7609" w:rsidR="00EC2DB1" w:rsidRPr="00AD08F9" w:rsidRDefault="00856035" w:rsidP="001B1E51">
      <w:pPr>
        <w:pStyle w:val="NormalWeb"/>
        <w:numPr>
          <w:ilvl w:val="0"/>
          <w:numId w:val="4"/>
        </w:numPr>
        <w:spacing w:line="273" w:lineRule="atLeast"/>
        <w:rPr>
          <w:rFonts w:ascii="Arial" w:hAnsi="Arial" w:cs="Arial"/>
          <w:color w:val="000000"/>
          <w:sz w:val="28"/>
          <w:szCs w:val="28"/>
        </w:rPr>
      </w:pPr>
      <w:r w:rsidRPr="00AD08F9">
        <w:rPr>
          <w:rFonts w:ascii="Arial" w:hAnsi="Arial" w:cs="Arial"/>
          <w:i/>
          <w:color w:val="008000"/>
          <w:sz w:val="28"/>
          <w:szCs w:val="28"/>
        </w:rPr>
        <w:t>Action Item:</w:t>
      </w:r>
      <w:r>
        <w:rPr>
          <w:rFonts w:ascii="Arial" w:hAnsi="Arial" w:cs="Arial"/>
          <w:color w:val="000000"/>
          <w:sz w:val="28"/>
          <w:szCs w:val="28"/>
        </w:rPr>
        <w:t xml:space="preserve"> Priscilla will correct the June minutes and re-post them on the website</w:t>
      </w:r>
    </w:p>
    <w:p w14:paraId="0B5BCAA7" w14:textId="6C428778" w:rsidR="009339FD" w:rsidRPr="00036736" w:rsidRDefault="00DB53B4" w:rsidP="00D215AA">
      <w:pPr>
        <w:rPr>
          <w:rFonts w:ascii="Arial" w:eastAsia="Times New Roman" w:hAnsi="Arial" w:cs="Arial"/>
          <w:b/>
          <w:sz w:val="28"/>
          <w:szCs w:val="28"/>
        </w:rPr>
      </w:pPr>
      <w:r w:rsidRPr="00036736">
        <w:rPr>
          <w:rFonts w:ascii="Arial" w:eastAsia="Times New Roman" w:hAnsi="Arial" w:cs="Arial"/>
          <w:b/>
          <w:sz w:val="28"/>
          <w:szCs w:val="28"/>
        </w:rPr>
        <w:t>9:30</w:t>
      </w:r>
      <w:r w:rsidRPr="00036736">
        <w:rPr>
          <w:rFonts w:ascii="Arial" w:eastAsia="Times New Roman" w:hAnsi="Arial" w:cs="Arial"/>
          <w:b/>
          <w:sz w:val="28"/>
          <w:szCs w:val="28"/>
        </w:rPr>
        <w:tab/>
      </w:r>
      <w:r w:rsidRPr="00036736">
        <w:rPr>
          <w:rFonts w:ascii="Arial" w:eastAsia="Times New Roman" w:hAnsi="Arial" w:cs="Arial"/>
          <w:b/>
          <w:sz w:val="28"/>
          <w:szCs w:val="28"/>
        </w:rPr>
        <w:tab/>
      </w:r>
      <w:r w:rsidR="004911D2" w:rsidRPr="00036736">
        <w:rPr>
          <w:rFonts w:ascii="Arial" w:eastAsia="Times New Roman" w:hAnsi="Arial" w:cs="Arial"/>
          <w:b/>
          <w:sz w:val="28"/>
          <w:szCs w:val="28"/>
        </w:rPr>
        <w:t>Roadmap to Compliance/</w:t>
      </w:r>
      <w:r w:rsidR="00045D76" w:rsidRPr="00036736">
        <w:rPr>
          <w:rFonts w:ascii="Arial" w:eastAsia="Times New Roman" w:hAnsi="Arial" w:cs="Arial"/>
          <w:b/>
          <w:sz w:val="28"/>
          <w:szCs w:val="28"/>
        </w:rPr>
        <w:t>Membership P</w:t>
      </w:r>
      <w:r w:rsidR="009339FD" w:rsidRPr="00036736">
        <w:rPr>
          <w:rFonts w:ascii="Arial" w:eastAsia="Times New Roman" w:hAnsi="Arial" w:cs="Arial"/>
          <w:b/>
          <w:sz w:val="28"/>
          <w:szCs w:val="28"/>
        </w:rPr>
        <w:t>l</w:t>
      </w:r>
      <w:r w:rsidR="00045D76" w:rsidRPr="00036736">
        <w:rPr>
          <w:rFonts w:ascii="Arial" w:eastAsia="Times New Roman" w:hAnsi="Arial" w:cs="Arial"/>
          <w:b/>
          <w:sz w:val="28"/>
          <w:szCs w:val="28"/>
        </w:rPr>
        <w:t>an R</w:t>
      </w:r>
      <w:r w:rsidRPr="00036736">
        <w:rPr>
          <w:rFonts w:ascii="Arial" w:eastAsia="Times New Roman" w:hAnsi="Arial" w:cs="Arial"/>
          <w:b/>
          <w:sz w:val="28"/>
          <w:szCs w:val="28"/>
        </w:rPr>
        <w:t>eview</w:t>
      </w:r>
      <w:r w:rsidR="004911D2" w:rsidRPr="00036736">
        <w:rPr>
          <w:rFonts w:ascii="Arial" w:eastAsia="Times New Roman" w:hAnsi="Arial" w:cs="Arial"/>
          <w:b/>
          <w:sz w:val="28"/>
          <w:szCs w:val="28"/>
        </w:rPr>
        <w:t xml:space="preserve"> (Joe/Jennifer)</w:t>
      </w:r>
    </w:p>
    <w:p w14:paraId="740FA120" w14:textId="77777777" w:rsidR="00D005DA" w:rsidRPr="00C059DA" w:rsidRDefault="00D005DA" w:rsidP="00D005DA">
      <w:pPr>
        <w:pStyle w:val="NormalWeb"/>
        <w:numPr>
          <w:ilvl w:val="0"/>
          <w:numId w:val="10"/>
        </w:numPr>
        <w:spacing w:line="273" w:lineRule="atLeast"/>
        <w:rPr>
          <w:rFonts w:ascii="Arial" w:hAnsi="Arial" w:cs="Arial"/>
          <w:color w:val="000000"/>
          <w:sz w:val="28"/>
          <w:szCs w:val="28"/>
        </w:rPr>
      </w:pPr>
      <w:r w:rsidRPr="00C059DA">
        <w:rPr>
          <w:rFonts w:ascii="Arial" w:hAnsi="Arial" w:cs="Arial"/>
          <w:color w:val="000000"/>
          <w:sz w:val="28"/>
          <w:szCs w:val="28"/>
        </w:rPr>
        <w:t>Used to have a hard time finding and paying for the travel of 21 people to each meeting, so we petitioned the Governor to reduce the number to 15. </w:t>
      </w:r>
      <w:r w:rsidRPr="00C059DA">
        <w:rPr>
          <w:rStyle w:val="apple-converted-space"/>
          <w:rFonts w:ascii="Arial" w:hAnsi="Arial" w:cs="Arial"/>
          <w:color w:val="000000"/>
          <w:sz w:val="28"/>
          <w:szCs w:val="28"/>
        </w:rPr>
        <w:t> </w:t>
      </w:r>
      <w:r w:rsidRPr="00C059DA">
        <w:rPr>
          <w:rFonts w:ascii="Arial" w:hAnsi="Arial" w:cs="Arial"/>
          <w:color w:val="000000"/>
          <w:sz w:val="28"/>
          <w:szCs w:val="28"/>
        </w:rPr>
        <w:t>We moved some people around and some had to resign. </w:t>
      </w:r>
      <w:r w:rsidRPr="00C059DA">
        <w:rPr>
          <w:rStyle w:val="apple-converted-space"/>
          <w:rFonts w:ascii="Arial" w:hAnsi="Arial" w:cs="Arial"/>
          <w:color w:val="000000"/>
          <w:sz w:val="28"/>
          <w:szCs w:val="28"/>
        </w:rPr>
        <w:t> </w:t>
      </w:r>
      <w:r w:rsidRPr="00C059DA">
        <w:rPr>
          <w:rFonts w:ascii="Arial" w:hAnsi="Arial" w:cs="Arial"/>
          <w:color w:val="000000"/>
          <w:sz w:val="28"/>
          <w:szCs w:val="28"/>
        </w:rPr>
        <w:t>Now we need 5 people.</w:t>
      </w:r>
    </w:p>
    <w:p w14:paraId="16A52C35" w14:textId="77777777" w:rsidR="00D005DA" w:rsidRPr="00C059DA" w:rsidRDefault="00D005DA" w:rsidP="00D005DA">
      <w:pPr>
        <w:pStyle w:val="NormalWeb"/>
        <w:numPr>
          <w:ilvl w:val="0"/>
          <w:numId w:val="10"/>
        </w:numPr>
        <w:spacing w:line="273" w:lineRule="atLeast"/>
        <w:rPr>
          <w:rFonts w:ascii="Arial" w:hAnsi="Arial" w:cs="Arial"/>
          <w:color w:val="000000"/>
          <w:sz w:val="28"/>
          <w:szCs w:val="28"/>
        </w:rPr>
      </w:pPr>
      <w:r w:rsidRPr="00C059DA">
        <w:rPr>
          <w:rFonts w:ascii="Arial" w:hAnsi="Arial" w:cs="Arial"/>
          <w:color w:val="000000"/>
          <w:sz w:val="28"/>
          <w:szCs w:val="28"/>
        </w:rPr>
        <w:t>State Reps: Chris, Colin, Jennifer</w:t>
      </w:r>
    </w:p>
    <w:p w14:paraId="599DB02A" w14:textId="77777777" w:rsidR="00D005DA" w:rsidRPr="00C059DA" w:rsidRDefault="00D005DA" w:rsidP="00D005DA">
      <w:pPr>
        <w:pStyle w:val="NormalWeb"/>
        <w:numPr>
          <w:ilvl w:val="0"/>
          <w:numId w:val="10"/>
        </w:numPr>
        <w:spacing w:line="273" w:lineRule="atLeast"/>
        <w:rPr>
          <w:rFonts w:ascii="Arial" w:hAnsi="Arial" w:cs="Arial"/>
          <w:color w:val="000000"/>
          <w:sz w:val="28"/>
          <w:szCs w:val="28"/>
        </w:rPr>
      </w:pPr>
      <w:r w:rsidRPr="00C059DA">
        <w:rPr>
          <w:rFonts w:ascii="Arial" w:hAnsi="Arial" w:cs="Arial"/>
          <w:color w:val="000000"/>
          <w:sz w:val="28"/>
          <w:szCs w:val="28"/>
        </w:rPr>
        <w:t>Center Director Rep: Nancy</w:t>
      </w:r>
    </w:p>
    <w:p w14:paraId="117C1CF8" w14:textId="77777777" w:rsidR="00D005DA" w:rsidRPr="00C059DA" w:rsidRDefault="00D005DA" w:rsidP="00D005DA">
      <w:pPr>
        <w:pStyle w:val="NormalWeb"/>
        <w:numPr>
          <w:ilvl w:val="0"/>
          <w:numId w:val="10"/>
        </w:numPr>
        <w:spacing w:line="273" w:lineRule="atLeast"/>
        <w:rPr>
          <w:rFonts w:ascii="Arial" w:hAnsi="Arial" w:cs="Arial"/>
          <w:color w:val="000000"/>
          <w:sz w:val="28"/>
          <w:szCs w:val="28"/>
        </w:rPr>
      </w:pPr>
      <w:r w:rsidRPr="00C059DA">
        <w:rPr>
          <w:rFonts w:ascii="Arial" w:hAnsi="Arial" w:cs="Arial"/>
          <w:color w:val="000000"/>
          <w:sz w:val="28"/>
          <w:szCs w:val="28"/>
        </w:rPr>
        <w:t>121 Rep: Travis</w:t>
      </w:r>
    </w:p>
    <w:p w14:paraId="6170042C" w14:textId="77777777" w:rsidR="00D005DA" w:rsidRPr="00C059DA" w:rsidRDefault="00D005DA" w:rsidP="00D005DA">
      <w:pPr>
        <w:pStyle w:val="NormalWeb"/>
        <w:numPr>
          <w:ilvl w:val="0"/>
          <w:numId w:val="10"/>
        </w:numPr>
        <w:spacing w:line="273" w:lineRule="atLeast"/>
        <w:rPr>
          <w:rFonts w:ascii="Arial" w:hAnsi="Arial" w:cs="Arial"/>
          <w:color w:val="000000"/>
          <w:sz w:val="28"/>
          <w:szCs w:val="28"/>
        </w:rPr>
      </w:pPr>
      <w:r w:rsidRPr="00C059DA">
        <w:rPr>
          <w:rFonts w:ascii="Arial" w:hAnsi="Arial" w:cs="Arial"/>
          <w:color w:val="000000"/>
          <w:sz w:val="28"/>
          <w:szCs w:val="28"/>
        </w:rPr>
        <w:t>4 open slots: Melissa, Bill, Steven, and Joe (James).  </w:t>
      </w:r>
    </w:p>
    <w:p w14:paraId="563FA471" w14:textId="66E03483" w:rsidR="004B1A98" w:rsidRPr="00C059DA" w:rsidRDefault="00D005DA" w:rsidP="00D005DA">
      <w:pPr>
        <w:pStyle w:val="NormalWeb"/>
        <w:numPr>
          <w:ilvl w:val="0"/>
          <w:numId w:val="10"/>
        </w:numPr>
        <w:spacing w:line="273" w:lineRule="atLeast"/>
        <w:rPr>
          <w:rFonts w:ascii="Arial" w:hAnsi="Arial" w:cs="Arial"/>
          <w:color w:val="000000"/>
          <w:sz w:val="28"/>
          <w:szCs w:val="28"/>
        </w:rPr>
      </w:pPr>
      <w:r w:rsidRPr="00C059DA">
        <w:rPr>
          <w:rFonts w:ascii="Arial" w:hAnsi="Arial" w:cs="Arial"/>
          <w:color w:val="000000"/>
          <w:sz w:val="28"/>
          <w:szCs w:val="28"/>
        </w:rPr>
        <w:t xml:space="preserve">Compliance is sort of resolved, but SILC is not fully constituted due to term expirations. Needs to be done by August 30 and submitted to governor's office. Need to keep looking for new members even if fully compliant and constituted because of revolving nature of </w:t>
      </w:r>
      <w:r w:rsidR="00856035" w:rsidRPr="00C059DA">
        <w:rPr>
          <w:rFonts w:ascii="Arial" w:hAnsi="Arial" w:cs="Arial"/>
          <w:color w:val="000000"/>
          <w:sz w:val="28"/>
          <w:szCs w:val="28"/>
        </w:rPr>
        <w:t>council</w:t>
      </w:r>
      <w:r w:rsidRPr="00C059DA">
        <w:rPr>
          <w:rFonts w:ascii="Arial" w:hAnsi="Arial" w:cs="Arial"/>
          <w:color w:val="000000"/>
          <w:sz w:val="28"/>
          <w:szCs w:val="28"/>
        </w:rPr>
        <w:t xml:space="preserve"> and the fact that it is volunteer. </w:t>
      </w:r>
    </w:p>
    <w:p w14:paraId="3AAB1FFB" w14:textId="77777777" w:rsidR="00D005DA" w:rsidRPr="00C059DA" w:rsidRDefault="00D005DA" w:rsidP="00036736">
      <w:pPr>
        <w:pStyle w:val="NormalWeb"/>
        <w:spacing w:line="273" w:lineRule="atLeast"/>
        <w:rPr>
          <w:rFonts w:ascii="Arial" w:hAnsi="Arial" w:cs="Arial"/>
          <w:color w:val="000000"/>
          <w:sz w:val="28"/>
          <w:szCs w:val="28"/>
        </w:rPr>
      </w:pPr>
      <w:r w:rsidRPr="00C059DA">
        <w:rPr>
          <w:rFonts w:ascii="Arial" w:hAnsi="Arial" w:cs="Arial"/>
          <w:b/>
          <w:bCs/>
          <w:color w:val="000000"/>
          <w:sz w:val="28"/>
          <w:szCs w:val="28"/>
        </w:rPr>
        <w:t>Committee reports</w:t>
      </w:r>
    </w:p>
    <w:p w14:paraId="51F6B6F3" w14:textId="77777777" w:rsidR="00D005DA" w:rsidRPr="00C059DA" w:rsidRDefault="00D005DA" w:rsidP="00D005DA">
      <w:pPr>
        <w:pStyle w:val="NormalWeb"/>
        <w:numPr>
          <w:ilvl w:val="0"/>
          <w:numId w:val="11"/>
        </w:numPr>
        <w:spacing w:line="273" w:lineRule="atLeast"/>
        <w:rPr>
          <w:rFonts w:ascii="Arial" w:hAnsi="Arial" w:cs="Arial"/>
          <w:color w:val="000000"/>
          <w:sz w:val="28"/>
          <w:szCs w:val="28"/>
        </w:rPr>
      </w:pPr>
      <w:r w:rsidRPr="00C059DA">
        <w:rPr>
          <w:rFonts w:ascii="Arial" w:hAnsi="Arial" w:cs="Arial"/>
          <w:color w:val="000000"/>
          <w:sz w:val="28"/>
          <w:szCs w:val="28"/>
        </w:rPr>
        <w:t>Joe: What are our committee goals for each committee that can be done in 12 months? </w:t>
      </w:r>
      <w:r w:rsidRPr="00C059DA">
        <w:rPr>
          <w:rStyle w:val="apple-converted-space"/>
          <w:rFonts w:ascii="Arial" w:hAnsi="Arial" w:cs="Arial"/>
          <w:color w:val="000000"/>
          <w:sz w:val="28"/>
          <w:szCs w:val="28"/>
        </w:rPr>
        <w:t> </w:t>
      </w:r>
      <w:r w:rsidRPr="00C059DA">
        <w:rPr>
          <w:rFonts w:ascii="Arial" w:hAnsi="Arial" w:cs="Arial"/>
          <w:color w:val="000000"/>
          <w:sz w:val="28"/>
          <w:szCs w:val="28"/>
        </w:rPr>
        <w:t>4-5 things for the next 12 months. </w:t>
      </w:r>
      <w:r w:rsidRPr="00C059DA">
        <w:rPr>
          <w:rStyle w:val="apple-converted-space"/>
          <w:rFonts w:ascii="Arial" w:hAnsi="Arial" w:cs="Arial"/>
          <w:color w:val="000000"/>
          <w:sz w:val="28"/>
          <w:szCs w:val="28"/>
        </w:rPr>
        <w:t> </w:t>
      </w:r>
      <w:r w:rsidRPr="00C059DA">
        <w:rPr>
          <w:rFonts w:ascii="Arial" w:hAnsi="Arial" w:cs="Arial"/>
          <w:color w:val="000000"/>
          <w:sz w:val="28"/>
          <w:szCs w:val="28"/>
        </w:rPr>
        <w:t xml:space="preserve">And ask what </w:t>
      </w:r>
      <w:r w:rsidRPr="00C059DA">
        <w:rPr>
          <w:rFonts w:ascii="Arial" w:hAnsi="Arial" w:cs="Arial"/>
          <w:color w:val="000000"/>
          <w:sz w:val="28"/>
          <w:szCs w:val="28"/>
        </w:rPr>
        <w:lastRenderedPageBreak/>
        <w:t>we can put in the budget. Then can look back and see if goals were accomplished. Allows for more streamlined planning. </w:t>
      </w:r>
    </w:p>
    <w:p w14:paraId="5A67E245" w14:textId="00F1A3C9" w:rsidR="00D005DA" w:rsidRPr="00AD08F9" w:rsidRDefault="00D005DA" w:rsidP="00D215AA">
      <w:pPr>
        <w:pStyle w:val="NormalWeb"/>
        <w:numPr>
          <w:ilvl w:val="0"/>
          <w:numId w:val="11"/>
        </w:numPr>
        <w:spacing w:line="273" w:lineRule="atLeast"/>
        <w:rPr>
          <w:rFonts w:ascii="Arial" w:hAnsi="Arial" w:cs="Arial"/>
          <w:color w:val="000000"/>
          <w:sz w:val="28"/>
          <w:szCs w:val="28"/>
        </w:rPr>
      </w:pPr>
      <w:r w:rsidRPr="00C059DA">
        <w:rPr>
          <w:rFonts w:ascii="Arial" w:hAnsi="Arial" w:cs="Arial"/>
          <w:bCs/>
          <w:color w:val="000000"/>
          <w:sz w:val="28"/>
          <w:szCs w:val="28"/>
          <w:u w:val="single"/>
        </w:rPr>
        <w:t>Public policy</w:t>
      </w:r>
      <w:r w:rsidRPr="00C059DA">
        <w:rPr>
          <w:rStyle w:val="apple-converted-space"/>
          <w:rFonts w:ascii="Arial" w:hAnsi="Arial" w:cs="Arial"/>
          <w:color w:val="000000"/>
          <w:sz w:val="28"/>
          <w:szCs w:val="28"/>
        </w:rPr>
        <w:t> </w:t>
      </w:r>
      <w:r w:rsidRPr="00C059DA">
        <w:rPr>
          <w:rFonts w:ascii="Arial" w:hAnsi="Arial" w:cs="Arial"/>
          <w:color w:val="000000"/>
          <w:sz w:val="28"/>
          <w:szCs w:val="28"/>
        </w:rPr>
        <w:t>(no report), but we need to really concentrate on this when selecting committees. </w:t>
      </w:r>
    </w:p>
    <w:p w14:paraId="23A7A9C0" w14:textId="43DE7D38" w:rsidR="00B91CCF" w:rsidRPr="00C059DA" w:rsidRDefault="00036736" w:rsidP="00D215AA">
      <w:pPr>
        <w:rPr>
          <w:rFonts w:ascii="Arial" w:eastAsia="Times New Roman" w:hAnsi="Arial" w:cs="Arial"/>
          <w:b/>
          <w:sz w:val="28"/>
          <w:szCs w:val="28"/>
        </w:rPr>
      </w:pPr>
      <w:r>
        <w:rPr>
          <w:rFonts w:ascii="Arial" w:eastAsia="Times New Roman" w:hAnsi="Arial" w:cs="Arial"/>
          <w:b/>
          <w:sz w:val="28"/>
          <w:szCs w:val="28"/>
        </w:rPr>
        <w:t>Updates</w:t>
      </w:r>
    </w:p>
    <w:p w14:paraId="42B902CC" w14:textId="77777777" w:rsidR="00D005DA" w:rsidRPr="00C059DA" w:rsidRDefault="00D005DA" w:rsidP="00C059DA">
      <w:pPr>
        <w:pStyle w:val="ListParagraph"/>
        <w:numPr>
          <w:ilvl w:val="0"/>
          <w:numId w:val="6"/>
        </w:numPr>
        <w:spacing w:before="100" w:beforeAutospacing="1" w:after="100" w:afterAutospacing="1" w:line="273" w:lineRule="atLeast"/>
        <w:ind w:left="720"/>
        <w:rPr>
          <w:rFonts w:ascii="Arial" w:hAnsi="Arial" w:cs="Arial"/>
          <w:color w:val="000000"/>
          <w:sz w:val="28"/>
          <w:szCs w:val="28"/>
        </w:rPr>
      </w:pPr>
      <w:r w:rsidRPr="00AD08F9">
        <w:rPr>
          <w:rFonts w:ascii="Arial" w:hAnsi="Arial" w:cs="Arial"/>
          <w:bCs/>
          <w:color w:val="000000"/>
          <w:sz w:val="28"/>
          <w:szCs w:val="28"/>
          <w:u w:val="single"/>
        </w:rPr>
        <w:t>SPIL Update</w:t>
      </w:r>
      <w:r w:rsidRPr="00AD08F9">
        <w:rPr>
          <w:rFonts w:ascii="Arial" w:hAnsi="Arial" w:cs="Arial"/>
          <w:bCs/>
          <w:color w:val="000000"/>
          <w:sz w:val="28"/>
          <w:szCs w:val="28"/>
        </w:rPr>
        <w:t xml:space="preserve"> (Joe) </w:t>
      </w:r>
      <w:r w:rsidRPr="00C059DA">
        <w:rPr>
          <w:rFonts w:ascii="Arial" w:hAnsi="Arial" w:cs="Arial"/>
          <w:color w:val="000000"/>
          <w:sz w:val="28"/>
          <w:szCs w:val="28"/>
        </w:rPr>
        <w:t>– We will discuss during lunch. Process of SPIL is year or so long, needs to be sent to office of governor next June-July. Mapping project and survey results will probably be primary factors in writing next SPIL.</w:t>
      </w:r>
    </w:p>
    <w:p w14:paraId="619D1DF4" w14:textId="23801673" w:rsidR="00C059DA" w:rsidRPr="00AD08F9" w:rsidRDefault="00AD08F9" w:rsidP="00AD08F9">
      <w:pPr>
        <w:pStyle w:val="ListParagraph"/>
        <w:numPr>
          <w:ilvl w:val="0"/>
          <w:numId w:val="6"/>
        </w:numPr>
        <w:spacing w:before="100" w:beforeAutospacing="1" w:after="100" w:afterAutospacing="1" w:line="273" w:lineRule="atLeast"/>
        <w:ind w:left="720"/>
        <w:rPr>
          <w:rFonts w:ascii="Arial" w:hAnsi="Arial" w:cs="Arial"/>
          <w:color w:val="000000"/>
          <w:sz w:val="28"/>
          <w:szCs w:val="28"/>
        </w:rPr>
      </w:pPr>
      <w:r w:rsidRPr="00AD08F9">
        <w:rPr>
          <w:rFonts w:ascii="Arial" w:hAnsi="Arial" w:cs="Arial"/>
          <w:i/>
          <w:color w:val="008000"/>
          <w:sz w:val="28"/>
          <w:szCs w:val="28"/>
        </w:rPr>
        <w:t>Action Item:</w:t>
      </w:r>
      <w:r>
        <w:rPr>
          <w:rFonts w:ascii="Arial" w:hAnsi="Arial" w:cs="Arial"/>
          <w:color w:val="000000"/>
          <w:sz w:val="28"/>
          <w:szCs w:val="28"/>
        </w:rPr>
        <w:t xml:space="preserve"> </w:t>
      </w:r>
      <w:r w:rsidR="00D005DA" w:rsidRPr="00C059DA">
        <w:rPr>
          <w:rFonts w:ascii="Arial" w:hAnsi="Arial" w:cs="Arial"/>
          <w:color w:val="000000"/>
          <w:sz w:val="28"/>
          <w:szCs w:val="28"/>
        </w:rPr>
        <w:t>Everyone should be looking at the Mapping Project.</w:t>
      </w:r>
    </w:p>
    <w:p w14:paraId="62FD53CD" w14:textId="77777777" w:rsidR="00D005DA" w:rsidRPr="00C059DA" w:rsidRDefault="00D005DA" w:rsidP="00C059DA">
      <w:pPr>
        <w:spacing w:before="100" w:beforeAutospacing="1" w:after="100" w:afterAutospacing="1" w:line="273" w:lineRule="atLeast"/>
        <w:rPr>
          <w:rFonts w:ascii="Arial" w:hAnsi="Arial" w:cs="Arial"/>
          <w:color w:val="000000"/>
          <w:sz w:val="28"/>
          <w:szCs w:val="28"/>
        </w:rPr>
      </w:pPr>
      <w:r w:rsidRPr="00C059DA">
        <w:rPr>
          <w:rFonts w:ascii="Arial" w:hAnsi="Arial" w:cs="Arial"/>
          <w:b/>
          <w:bCs/>
          <w:color w:val="000000"/>
          <w:sz w:val="28"/>
          <w:szCs w:val="28"/>
        </w:rPr>
        <w:t>Website Committee/Media or Marketing Committee (Jason) </w:t>
      </w:r>
    </w:p>
    <w:p w14:paraId="7E24B08F" w14:textId="77777777" w:rsidR="00C059DA" w:rsidRPr="00C059DA" w:rsidRDefault="00D005DA" w:rsidP="00C059DA">
      <w:pPr>
        <w:pStyle w:val="ListParagraph"/>
        <w:numPr>
          <w:ilvl w:val="0"/>
          <w:numId w:val="28"/>
        </w:numPr>
        <w:spacing w:before="100" w:beforeAutospacing="1" w:after="100" w:afterAutospacing="1" w:line="273" w:lineRule="atLeast"/>
        <w:ind w:left="720"/>
        <w:rPr>
          <w:rFonts w:ascii="Arial" w:hAnsi="Arial" w:cs="Arial"/>
          <w:color w:val="000000"/>
          <w:sz w:val="28"/>
          <w:szCs w:val="28"/>
        </w:rPr>
      </w:pPr>
      <w:r w:rsidRPr="00C059DA">
        <w:rPr>
          <w:rFonts w:ascii="Arial" w:hAnsi="Arial" w:cs="Arial"/>
          <w:color w:val="000000"/>
          <w:sz w:val="28"/>
          <w:szCs w:val="28"/>
        </w:rPr>
        <w:t>We are getting soliciting a lot for businesses or other organizations to have their information listed as a resource on the SILC website.  Jason wrote a disclaimer regarding who have their information posted on our website as helpful resources.  </w:t>
      </w:r>
    </w:p>
    <w:p w14:paraId="50C2753E" w14:textId="65156A74" w:rsidR="00C059DA" w:rsidRDefault="00AD08F9" w:rsidP="00C059DA">
      <w:pPr>
        <w:pStyle w:val="ListParagraph"/>
        <w:numPr>
          <w:ilvl w:val="0"/>
          <w:numId w:val="28"/>
        </w:numPr>
        <w:spacing w:before="100" w:beforeAutospacing="1" w:after="100" w:afterAutospacing="1" w:line="273" w:lineRule="atLeast"/>
        <w:ind w:left="720"/>
        <w:rPr>
          <w:rFonts w:ascii="Arial" w:hAnsi="Arial" w:cs="Arial"/>
          <w:color w:val="000000"/>
          <w:sz w:val="28"/>
          <w:szCs w:val="28"/>
        </w:rPr>
      </w:pPr>
      <w:r w:rsidRPr="00AD08F9">
        <w:rPr>
          <w:rFonts w:ascii="Arial" w:hAnsi="Arial" w:cs="Arial"/>
          <w:i/>
          <w:color w:val="008000"/>
          <w:sz w:val="28"/>
          <w:szCs w:val="28"/>
        </w:rPr>
        <w:t>Vote:</w:t>
      </w:r>
      <w:r>
        <w:rPr>
          <w:rFonts w:ascii="Arial" w:hAnsi="Arial" w:cs="Arial"/>
          <w:color w:val="000000"/>
          <w:sz w:val="28"/>
          <w:szCs w:val="28"/>
        </w:rPr>
        <w:t xml:space="preserve"> </w:t>
      </w:r>
      <w:r w:rsidR="00D005DA" w:rsidRPr="00C059DA">
        <w:rPr>
          <w:rFonts w:ascii="Arial" w:hAnsi="Arial" w:cs="Arial"/>
          <w:color w:val="000000"/>
          <w:sz w:val="28"/>
          <w:szCs w:val="28"/>
        </w:rPr>
        <w:t>Nancy called for the motion, 2nd was Martha, no discussion, aye, motion approved for the disclaimer to be put on the website.</w:t>
      </w:r>
    </w:p>
    <w:p w14:paraId="01A1C46D" w14:textId="3801988C" w:rsidR="00AD08F9" w:rsidRPr="00C059DA" w:rsidRDefault="00AD08F9" w:rsidP="00C059DA">
      <w:pPr>
        <w:pStyle w:val="ListParagraph"/>
        <w:numPr>
          <w:ilvl w:val="0"/>
          <w:numId w:val="28"/>
        </w:numPr>
        <w:spacing w:before="100" w:beforeAutospacing="1" w:after="100" w:afterAutospacing="1" w:line="273" w:lineRule="atLeast"/>
        <w:ind w:left="720"/>
        <w:rPr>
          <w:rFonts w:ascii="Arial" w:hAnsi="Arial" w:cs="Arial"/>
          <w:color w:val="000000"/>
          <w:sz w:val="28"/>
          <w:szCs w:val="28"/>
        </w:rPr>
      </w:pPr>
      <w:r>
        <w:rPr>
          <w:rFonts w:ascii="Arial" w:hAnsi="Arial" w:cs="Arial"/>
          <w:i/>
          <w:color w:val="008000"/>
          <w:sz w:val="28"/>
          <w:szCs w:val="28"/>
        </w:rPr>
        <w:t>Action Item:</w:t>
      </w:r>
      <w:r>
        <w:rPr>
          <w:rFonts w:ascii="Arial" w:hAnsi="Arial" w:cs="Arial"/>
          <w:color w:val="000000"/>
          <w:sz w:val="28"/>
          <w:szCs w:val="28"/>
        </w:rPr>
        <w:t xml:space="preserve"> Priscilla will put the disclaimer on the first page of the website</w:t>
      </w:r>
    </w:p>
    <w:p w14:paraId="6EB9A42C" w14:textId="77777777" w:rsidR="00C059DA" w:rsidRPr="00C059DA" w:rsidRDefault="00D005DA" w:rsidP="00C059DA">
      <w:pPr>
        <w:pStyle w:val="ListParagraph"/>
        <w:numPr>
          <w:ilvl w:val="0"/>
          <w:numId w:val="28"/>
        </w:numPr>
        <w:spacing w:before="100" w:beforeAutospacing="1" w:after="100" w:afterAutospacing="1" w:line="273" w:lineRule="atLeast"/>
        <w:ind w:left="720"/>
        <w:rPr>
          <w:rFonts w:ascii="Arial" w:hAnsi="Arial" w:cs="Arial"/>
          <w:color w:val="000000"/>
          <w:sz w:val="28"/>
          <w:szCs w:val="28"/>
        </w:rPr>
      </w:pPr>
      <w:r w:rsidRPr="00C059DA">
        <w:rPr>
          <w:rFonts w:ascii="Arial" w:hAnsi="Arial" w:cs="Arial"/>
          <w:color w:val="000000"/>
          <w:sz w:val="28"/>
          <w:szCs w:val="28"/>
        </w:rPr>
        <w:t xml:space="preserve">Put other SILC-related orgs links such as </w:t>
      </w:r>
      <w:proofErr w:type="spellStart"/>
      <w:r w:rsidRPr="00C059DA">
        <w:rPr>
          <w:rFonts w:ascii="Arial" w:hAnsi="Arial" w:cs="Arial"/>
          <w:color w:val="000000"/>
          <w:sz w:val="28"/>
          <w:szCs w:val="28"/>
        </w:rPr>
        <w:t>SRC</w:t>
      </w:r>
      <w:proofErr w:type="spellEnd"/>
      <w:r w:rsidRPr="00C059DA">
        <w:rPr>
          <w:rFonts w:ascii="Arial" w:hAnsi="Arial" w:cs="Arial"/>
          <w:color w:val="000000"/>
          <w:sz w:val="28"/>
          <w:szCs w:val="28"/>
        </w:rPr>
        <w:t> on the website but screen out advertisers. </w:t>
      </w:r>
    </w:p>
    <w:p w14:paraId="74A93E2D" w14:textId="77777777" w:rsidR="00C059DA" w:rsidRPr="00C059DA" w:rsidRDefault="00D005DA" w:rsidP="00C059DA">
      <w:pPr>
        <w:pStyle w:val="ListParagraph"/>
        <w:numPr>
          <w:ilvl w:val="0"/>
          <w:numId w:val="28"/>
        </w:numPr>
        <w:spacing w:before="100" w:beforeAutospacing="1" w:after="100" w:afterAutospacing="1" w:line="273" w:lineRule="atLeast"/>
        <w:ind w:left="720"/>
        <w:rPr>
          <w:rFonts w:ascii="Arial" w:hAnsi="Arial" w:cs="Arial"/>
          <w:color w:val="000000"/>
          <w:sz w:val="28"/>
          <w:szCs w:val="28"/>
        </w:rPr>
      </w:pPr>
      <w:r w:rsidRPr="00C059DA">
        <w:rPr>
          <w:rFonts w:ascii="Arial" w:hAnsi="Arial" w:cs="Arial"/>
          <w:color w:val="000000"/>
          <w:sz w:val="28"/>
          <w:szCs w:val="28"/>
        </w:rPr>
        <w:t>Joe wants to get more hits from new visitors as well as returning ones. Previous data of metrics skewed a bit because of survey link being on website. </w:t>
      </w:r>
    </w:p>
    <w:p w14:paraId="650F9FA5" w14:textId="77777777" w:rsidR="00C059DA" w:rsidRPr="00C059DA" w:rsidRDefault="00D005DA" w:rsidP="00C059DA">
      <w:pPr>
        <w:pStyle w:val="ListParagraph"/>
        <w:numPr>
          <w:ilvl w:val="0"/>
          <w:numId w:val="28"/>
        </w:numPr>
        <w:spacing w:before="100" w:beforeAutospacing="1" w:after="100" w:afterAutospacing="1" w:line="273" w:lineRule="atLeast"/>
        <w:ind w:left="720"/>
        <w:rPr>
          <w:rFonts w:ascii="Arial" w:hAnsi="Arial" w:cs="Arial"/>
          <w:color w:val="000000"/>
          <w:sz w:val="28"/>
          <w:szCs w:val="28"/>
        </w:rPr>
      </w:pPr>
      <w:r w:rsidRPr="00C059DA">
        <w:rPr>
          <w:rFonts w:ascii="Arial" w:hAnsi="Arial" w:cs="Arial"/>
          <w:color w:val="000000"/>
          <w:sz w:val="28"/>
          <w:szCs w:val="28"/>
        </w:rPr>
        <w:t>Priscilla added page about joining the SILC</w:t>
      </w:r>
      <w:r w:rsidR="00C059DA" w:rsidRPr="00C059DA">
        <w:rPr>
          <w:rFonts w:ascii="Arial" w:hAnsi="Arial" w:cs="Arial"/>
          <w:color w:val="000000"/>
          <w:sz w:val="28"/>
          <w:szCs w:val="28"/>
        </w:rPr>
        <w:t>,</w:t>
      </w:r>
      <w:r w:rsidRPr="00C059DA">
        <w:rPr>
          <w:rFonts w:ascii="Arial" w:hAnsi="Arial" w:cs="Arial"/>
          <w:color w:val="000000"/>
          <w:sz w:val="28"/>
          <w:szCs w:val="28"/>
        </w:rPr>
        <w:t xml:space="preserve"> which provides steps to pr</w:t>
      </w:r>
      <w:r w:rsidR="00C059DA" w:rsidRPr="00C059DA">
        <w:rPr>
          <w:rFonts w:ascii="Arial" w:hAnsi="Arial" w:cs="Arial"/>
          <w:color w:val="000000"/>
          <w:sz w:val="28"/>
          <w:szCs w:val="28"/>
        </w:rPr>
        <w:t>e-application.</w:t>
      </w:r>
    </w:p>
    <w:p w14:paraId="2F582FD8" w14:textId="77777777" w:rsidR="00C059DA" w:rsidRPr="00C059DA" w:rsidRDefault="00D005DA" w:rsidP="00C059DA">
      <w:pPr>
        <w:pStyle w:val="ListParagraph"/>
        <w:numPr>
          <w:ilvl w:val="0"/>
          <w:numId w:val="28"/>
        </w:numPr>
        <w:spacing w:before="100" w:beforeAutospacing="1" w:after="100" w:afterAutospacing="1" w:line="273" w:lineRule="atLeast"/>
        <w:ind w:left="720"/>
        <w:rPr>
          <w:rFonts w:ascii="Arial" w:hAnsi="Arial" w:cs="Arial"/>
          <w:color w:val="000000"/>
          <w:sz w:val="28"/>
          <w:szCs w:val="28"/>
        </w:rPr>
      </w:pPr>
      <w:r w:rsidRPr="00C059DA">
        <w:rPr>
          <w:rFonts w:ascii="Arial" w:hAnsi="Arial" w:cs="Arial"/>
          <w:color w:val="000000"/>
          <w:sz w:val="28"/>
          <w:szCs w:val="28"/>
        </w:rPr>
        <w:t>Suggestions were to put links for the 5 core services on the website, maybe a youth section? </w:t>
      </w:r>
    </w:p>
    <w:p w14:paraId="7C436472" w14:textId="77777777" w:rsidR="00C059DA" w:rsidRPr="00C059DA" w:rsidRDefault="00D005DA" w:rsidP="00C059DA">
      <w:pPr>
        <w:pStyle w:val="ListParagraph"/>
        <w:numPr>
          <w:ilvl w:val="0"/>
          <w:numId w:val="28"/>
        </w:numPr>
        <w:spacing w:before="100" w:beforeAutospacing="1" w:after="100" w:afterAutospacing="1" w:line="273" w:lineRule="atLeast"/>
        <w:ind w:left="720"/>
        <w:rPr>
          <w:rFonts w:ascii="Arial" w:hAnsi="Arial" w:cs="Arial"/>
          <w:color w:val="000000"/>
          <w:sz w:val="28"/>
          <w:szCs w:val="28"/>
        </w:rPr>
      </w:pPr>
      <w:r w:rsidRPr="00C059DA">
        <w:rPr>
          <w:rFonts w:ascii="Arial" w:hAnsi="Arial" w:cs="Arial"/>
          <w:color w:val="000000"/>
          <w:sz w:val="28"/>
          <w:szCs w:val="28"/>
        </w:rPr>
        <w:t>Matthew: adding short videos with captions and making it accessible for everyone. </w:t>
      </w:r>
    </w:p>
    <w:p w14:paraId="5C87E34C" w14:textId="106534D9" w:rsidR="00C059DA" w:rsidRPr="00C059DA" w:rsidRDefault="00D005DA" w:rsidP="00C059DA">
      <w:pPr>
        <w:pStyle w:val="ListParagraph"/>
        <w:numPr>
          <w:ilvl w:val="0"/>
          <w:numId w:val="28"/>
        </w:numPr>
        <w:spacing w:before="100" w:beforeAutospacing="1" w:after="100" w:afterAutospacing="1" w:line="273" w:lineRule="atLeast"/>
        <w:ind w:left="720"/>
        <w:rPr>
          <w:rFonts w:ascii="Arial" w:hAnsi="Arial" w:cs="Arial"/>
          <w:color w:val="000000"/>
          <w:sz w:val="28"/>
          <w:szCs w:val="28"/>
        </w:rPr>
      </w:pPr>
      <w:r w:rsidRPr="00C059DA">
        <w:rPr>
          <w:rFonts w:ascii="Arial" w:hAnsi="Arial" w:cs="Arial"/>
          <w:color w:val="000000"/>
          <w:sz w:val="28"/>
          <w:szCs w:val="28"/>
        </w:rPr>
        <w:t>Nancy: Sept 21 in Denver, there will be a meeting about DVR and their transition to DOL. This meeting will summarize all the other meetings that have happened around t</w:t>
      </w:r>
      <w:r w:rsidR="00C059DA" w:rsidRPr="00C059DA">
        <w:rPr>
          <w:rFonts w:ascii="Arial" w:hAnsi="Arial" w:cs="Arial"/>
          <w:color w:val="000000"/>
          <w:sz w:val="28"/>
          <w:szCs w:val="28"/>
        </w:rPr>
        <w:t>he state regarding this issue. Add video of this meeting</w:t>
      </w:r>
      <w:r w:rsidRPr="00C059DA">
        <w:rPr>
          <w:rFonts w:ascii="Arial" w:hAnsi="Arial" w:cs="Arial"/>
          <w:color w:val="000000"/>
          <w:sz w:val="28"/>
          <w:szCs w:val="28"/>
        </w:rPr>
        <w:t> to the webs</w:t>
      </w:r>
      <w:r w:rsidR="00C059DA" w:rsidRPr="00C059DA">
        <w:rPr>
          <w:rFonts w:ascii="Arial" w:hAnsi="Arial" w:cs="Arial"/>
          <w:color w:val="000000"/>
          <w:sz w:val="28"/>
          <w:szCs w:val="28"/>
        </w:rPr>
        <w:t xml:space="preserve">ite. Public Hearings w/ DVR - </w:t>
      </w:r>
      <w:r w:rsidRPr="00C059DA">
        <w:rPr>
          <w:rFonts w:ascii="Arial" w:hAnsi="Arial" w:cs="Arial"/>
          <w:color w:val="000000"/>
          <w:sz w:val="28"/>
          <w:szCs w:val="28"/>
        </w:rPr>
        <w:lastRenderedPageBreak/>
        <w:t xml:space="preserve">Share the Vision (Reggie </w:t>
      </w:r>
      <w:proofErr w:type="spellStart"/>
      <w:r w:rsidRPr="00C059DA">
        <w:rPr>
          <w:rFonts w:ascii="Arial" w:hAnsi="Arial" w:cs="Arial"/>
          <w:color w:val="000000"/>
          <w:sz w:val="28"/>
          <w:szCs w:val="28"/>
        </w:rPr>
        <w:t>Bicha</w:t>
      </w:r>
      <w:proofErr w:type="spellEnd"/>
      <w:r w:rsidRPr="00C059DA">
        <w:rPr>
          <w:rFonts w:ascii="Arial" w:hAnsi="Arial" w:cs="Arial"/>
          <w:color w:val="000000"/>
          <w:sz w:val="28"/>
          <w:szCs w:val="28"/>
        </w:rPr>
        <w:t>)</w:t>
      </w:r>
      <w:r w:rsidR="00C059DA" w:rsidRPr="00C059DA">
        <w:rPr>
          <w:rFonts w:ascii="Arial" w:hAnsi="Arial" w:cs="Arial"/>
          <w:color w:val="000000"/>
          <w:sz w:val="28"/>
          <w:szCs w:val="28"/>
        </w:rPr>
        <w:t xml:space="preserve"> - </w:t>
      </w:r>
      <w:r w:rsidRPr="00C059DA">
        <w:rPr>
          <w:rFonts w:ascii="Arial" w:hAnsi="Arial" w:cs="Arial"/>
          <w:color w:val="000000"/>
          <w:sz w:val="28"/>
          <w:szCs w:val="28"/>
        </w:rPr>
        <w:t xml:space="preserve">Public Stakeholder (DVR and </w:t>
      </w:r>
      <w:r w:rsidR="00856035" w:rsidRPr="00C059DA">
        <w:rPr>
          <w:rFonts w:ascii="Arial" w:hAnsi="Arial" w:cs="Arial"/>
          <w:color w:val="000000"/>
          <w:sz w:val="28"/>
          <w:szCs w:val="28"/>
        </w:rPr>
        <w:t>Dept.</w:t>
      </w:r>
      <w:r w:rsidRPr="00C059DA">
        <w:rPr>
          <w:rFonts w:ascii="Arial" w:hAnsi="Arial" w:cs="Arial"/>
          <w:color w:val="000000"/>
          <w:sz w:val="28"/>
          <w:szCs w:val="28"/>
        </w:rPr>
        <w:t xml:space="preserve"> of Labor)</w:t>
      </w:r>
    </w:p>
    <w:p w14:paraId="22531E5E" w14:textId="12768278" w:rsidR="00C059DA" w:rsidRPr="00C059DA" w:rsidRDefault="00D005DA" w:rsidP="00C059DA">
      <w:pPr>
        <w:pStyle w:val="ListParagraph"/>
        <w:numPr>
          <w:ilvl w:val="0"/>
          <w:numId w:val="28"/>
        </w:numPr>
        <w:spacing w:before="100" w:beforeAutospacing="1" w:after="100" w:afterAutospacing="1" w:line="273" w:lineRule="atLeast"/>
        <w:ind w:left="720"/>
        <w:rPr>
          <w:rFonts w:ascii="Arial" w:hAnsi="Arial" w:cs="Arial"/>
          <w:color w:val="000000"/>
          <w:sz w:val="28"/>
          <w:szCs w:val="28"/>
        </w:rPr>
      </w:pPr>
      <w:r w:rsidRPr="00C059DA">
        <w:rPr>
          <w:rFonts w:ascii="Arial" w:hAnsi="Arial" w:cs="Arial"/>
          <w:color w:val="000000"/>
          <w:sz w:val="28"/>
          <w:szCs w:val="28"/>
        </w:rPr>
        <w:t xml:space="preserve">Jennifer: fun, short </w:t>
      </w:r>
      <w:r w:rsidR="00856035" w:rsidRPr="00C059DA">
        <w:rPr>
          <w:rFonts w:ascii="Arial" w:hAnsi="Arial" w:cs="Arial"/>
          <w:color w:val="000000"/>
          <w:sz w:val="28"/>
          <w:szCs w:val="28"/>
        </w:rPr>
        <w:t>YouTube</w:t>
      </w:r>
      <w:r w:rsidRPr="00C059DA">
        <w:rPr>
          <w:rFonts w:ascii="Arial" w:hAnsi="Arial" w:cs="Arial"/>
          <w:color w:val="000000"/>
          <w:sz w:val="28"/>
          <w:szCs w:val="28"/>
        </w:rPr>
        <w:t xml:space="preserve"> videos for the youth (captioned…)</w:t>
      </w:r>
    </w:p>
    <w:p w14:paraId="4B4AC61D" w14:textId="77777777" w:rsidR="00C059DA" w:rsidRPr="00C059DA" w:rsidRDefault="00D005DA" w:rsidP="00C059DA">
      <w:pPr>
        <w:pStyle w:val="ListParagraph"/>
        <w:numPr>
          <w:ilvl w:val="0"/>
          <w:numId w:val="28"/>
        </w:numPr>
        <w:spacing w:before="100" w:beforeAutospacing="1" w:after="100" w:afterAutospacing="1" w:line="273" w:lineRule="atLeast"/>
        <w:ind w:left="720"/>
        <w:rPr>
          <w:rFonts w:ascii="Arial" w:hAnsi="Arial" w:cs="Arial"/>
          <w:color w:val="000000"/>
          <w:sz w:val="28"/>
          <w:szCs w:val="28"/>
        </w:rPr>
      </w:pPr>
      <w:r w:rsidRPr="00C059DA">
        <w:rPr>
          <w:rFonts w:ascii="Arial" w:hAnsi="Arial" w:cs="Arial"/>
          <w:color w:val="000000"/>
          <w:sz w:val="28"/>
          <w:szCs w:val="28"/>
        </w:rPr>
        <w:t>Joe wants to have a SILC presence at expos where a table can be had for free. </w:t>
      </w:r>
    </w:p>
    <w:p w14:paraId="1149507F" w14:textId="3BCBE8A5" w:rsidR="00C059DA" w:rsidRPr="00C059DA" w:rsidRDefault="00AD08F9" w:rsidP="00C059DA">
      <w:pPr>
        <w:pStyle w:val="ListParagraph"/>
        <w:numPr>
          <w:ilvl w:val="0"/>
          <w:numId w:val="28"/>
        </w:numPr>
        <w:spacing w:before="100" w:beforeAutospacing="1" w:after="100" w:afterAutospacing="1" w:line="273" w:lineRule="atLeast"/>
        <w:ind w:left="720"/>
        <w:rPr>
          <w:rFonts w:ascii="Arial" w:hAnsi="Arial" w:cs="Arial"/>
          <w:color w:val="000000"/>
          <w:sz w:val="28"/>
          <w:szCs w:val="28"/>
        </w:rPr>
      </w:pPr>
      <w:r w:rsidRPr="00AD08F9">
        <w:rPr>
          <w:rFonts w:ascii="Arial" w:hAnsi="Arial" w:cs="Arial"/>
          <w:i/>
          <w:color w:val="008000"/>
          <w:sz w:val="28"/>
          <w:szCs w:val="28"/>
        </w:rPr>
        <w:t>Action Item:</w:t>
      </w:r>
      <w:r>
        <w:rPr>
          <w:rFonts w:ascii="Arial" w:hAnsi="Arial" w:cs="Arial"/>
          <w:color w:val="000000"/>
          <w:sz w:val="28"/>
          <w:szCs w:val="28"/>
        </w:rPr>
        <w:t xml:space="preserve"> </w:t>
      </w:r>
      <w:r w:rsidR="00D005DA" w:rsidRPr="00C059DA">
        <w:rPr>
          <w:rFonts w:ascii="Arial" w:hAnsi="Arial" w:cs="Arial"/>
          <w:color w:val="000000"/>
          <w:sz w:val="28"/>
          <w:szCs w:val="28"/>
        </w:rPr>
        <w:t>Come up w/ a new brochure</w:t>
      </w:r>
    </w:p>
    <w:p w14:paraId="093847AE" w14:textId="77777777" w:rsidR="00C059DA" w:rsidRPr="00C059DA" w:rsidRDefault="00D005DA" w:rsidP="00C059DA">
      <w:pPr>
        <w:pStyle w:val="ListParagraph"/>
        <w:numPr>
          <w:ilvl w:val="0"/>
          <w:numId w:val="28"/>
        </w:numPr>
        <w:spacing w:before="100" w:beforeAutospacing="1" w:after="100" w:afterAutospacing="1" w:line="273" w:lineRule="atLeast"/>
        <w:ind w:left="720"/>
        <w:rPr>
          <w:rFonts w:ascii="Arial" w:hAnsi="Arial" w:cs="Arial"/>
          <w:color w:val="000000"/>
          <w:sz w:val="28"/>
          <w:szCs w:val="28"/>
        </w:rPr>
      </w:pPr>
      <w:r w:rsidRPr="00C059DA">
        <w:rPr>
          <w:rFonts w:ascii="Arial" w:hAnsi="Arial" w:cs="Arial"/>
          <w:color w:val="000000"/>
          <w:sz w:val="28"/>
          <w:szCs w:val="28"/>
        </w:rPr>
        <w:t>Swag??</w:t>
      </w:r>
    </w:p>
    <w:p w14:paraId="3C43BB0B" w14:textId="77777777" w:rsidR="00C059DA" w:rsidRPr="00C059DA" w:rsidRDefault="00D005DA" w:rsidP="00C059DA">
      <w:pPr>
        <w:pStyle w:val="ListParagraph"/>
        <w:numPr>
          <w:ilvl w:val="0"/>
          <w:numId w:val="28"/>
        </w:numPr>
        <w:spacing w:before="100" w:beforeAutospacing="1" w:after="100" w:afterAutospacing="1" w:line="273" w:lineRule="atLeast"/>
        <w:ind w:left="720"/>
        <w:rPr>
          <w:rFonts w:ascii="Arial" w:hAnsi="Arial" w:cs="Arial"/>
          <w:color w:val="000000"/>
          <w:sz w:val="28"/>
          <w:szCs w:val="28"/>
        </w:rPr>
      </w:pPr>
      <w:r w:rsidRPr="00C059DA">
        <w:rPr>
          <w:rFonts w:ascii="Arial" w:hAnsi="Arial" w:cs="Arial"/>
          <w:color w:val="000000"/>
          <w:sz w:val="28"/>
          <w:szCs w:val="28"/>
        </w:rPr>
        <w:t>Marketing &amp; Outreach within the state fiscal rules</w:t>
      </w:r>
    </w:p>
    <w:p w14:paraId="360DA0C8" w14:textId="77777777" w:rsidR="00C059DA" w:rsidRPr="00C059DA" w:rsidRDefault="00D005DA" w:rsidP="00C059DA">
      <w:pPr>
        <w:pStyle w:val="ListParagraph"/>
        <w:numPr>
          <w:ilvl w:val="0"/>
          <w:numId w:val="28"/>
        </w:numPr>
        <w:spacing w:before="100" w:beforeAutospacing="1" w:after="100" w:afterAutospacing="1" w:line="273" w:lineRule="atLeast"/>
        <w:ind w:left="720"/>
        <w:rPr>
          <w:rFonts w:ascii="Arial" w:hAnsi="Arial" w:cs="Arial"/>
          <w:color w:val="000000"/>
          <w:sz w:val="28"/>
          <w:szCs w:val="28"/>
        </w:rPr>
      </w:pPr>
      <w:r w:rsidRPr="00AD08F9">
        <w:rPr>
          <w:rFonts w:ascii="Arial" w:hAnsi="Arial" w:cs="Arial"/>
          <w:i/>
          <w:color w:val="008000"/>
          <w:sz w:val="28"/>
          <w:szCs w:val="28"/>
        </w:rPr>
        <w:t>Action Item:</w:t>
      </w:r>
      <w:r w:rsidRPr="00C059DA">
        <w:rPr>
          <w:rFonts w:ascii="Arial" w:hAnsi="Arial" w:cs="Arial"/>
          <w:color w:val="000000"/>
          <w:sz w:val="28"/>
          <w:szCs w:val="28"/>
        </w:rPr>
        <w:t xml:space="preserve"> Priscilla will send out the business card template for everyone</w:t>
      </w:r>
    </w:p>
    <w:p w14:paraId="2B3DB2CC" w14:textId="77777777" w:rsidR="00C059DA" w:rsidRPr="00C059DA" w:rsidRDefault="00D005DA" w:rsidP="00C059DA">
      <w:pPr>
        <w:pStyle w:val="ListParagraph"/>
        <w:numPr>
          <w:ilvl w:val="0"/>
          <w:numId w:val="28"/>
        </w:numPr>
        <w:spacing w:before="100" w:beforeAutospacing="1" w:after="100" w:afterAutospacing="1" w:line="273" w:lineRule="atLeast"/>
        <w:ind w:left="720"/>
        <w:rPr>
          <w:rFonts w:ascii="Arial" w:hAnsi="Arial" w:cs="Arial"/>
          <w:color w:val="000000"/>
          <w:sz w:val="28"/>
          <w:szCs w:val="28"/>
        </w:rPr>
      </w:pPr>
      <w:r w:rsidRPr="00AD08F9">
        <w:rPr>
          <w:rFonts w:ascii="Arial" w:hAnsi="Arial" w:cs="Arial"/>
          <w:i/>
          <w:color w:val="008000"/>
          <w:sz w:val="28"/>
          <w:szCs w:val="28"/>
        </w:rPr>
        <w:t>Action Item:</w:t>
      </w:r>
      <w:r w:rsidRPr="00C059DA">
        <w:rPr>
          <w:rFonts w:ascii="Arial" w:hAnsi="Arial" w:cs="Arial"/>
          <w:color w:val="000000"/>
          <w:sz w:val="28"/>
          <w:szCs w:val="28"/>
        </w:rPr>
        <w:t xml:space="preserve"> Get the IL maps updates on our website</w:t>
      </w:r>
    </w:p>
    <w:p w14:paraId="7BBCF0C0" w14:textId="77777777" w:rsidR="00C059DA" w:rsidRPr="00C059DA" w:rsidRDefault="00D005DA" w:rsidP="00C059DA">
      <w:pPr>
        <w:pStyle w:val="ListParagraph"/>
        <w:numPr>
          <w:ilvl w:val="0"/>
          <w:numId w:val="28"/>
        </w:numPr>
        <w:spacing w:before="100" w:beforeAutospacing="1" w:after="100" w:afterAutospacing="1" w:line="273" w:lineRule="atLeast"/>
        <w:ind w:left="720"/>
        <w:rPr>
          <w:rFonts w:ascii="Arial" w:hAnsi="Arial" w:cs="Arial"/>
          <w:color w:val="000000"/>
          <w:sz w:val="28"/>
          <w:szCs w:val="28"/>
        </w:rPr>
      </w:pPr>
      <w:r w:rsidRPr="00C059DA">
        <w:rPr>
          <w:rFonts w:ascii="Arial" w:hAnsi="Arial" w:cs="Arial"/>
          <w:color w:val="000000"/>
          <w:sz w:val="28"/>
          <w:szCs w:val="28"/>
        </w:rPr>
        <w:t>ADA Celebration recap and our traffic at our booth (Joe)</w:t>
      </w:r>
    </w:p>
    <w:p w14:paraId="540A0AC9" w14:textId="3E88F97C" w:rsidR="00D005DA" w:rsidRPr="00AD08F9" w:rsidRDefault="00D005DA" w:rsidP="00AD08F9">
      <w:pPr>
        <w:pStyle w:val="ListParagraph"/>
        <w:numPr>
          <w:ilvl w:val="1"/>
          <w:numId w:val="28"/>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 xml:space="preserve">Over 1,200 </w:t>
      </w:r>
      <w:r w:rsidR="00856035">
        <w:rPr>
          <w:rFonts w:ascii="Arial" w:hAnsi="Arial" w:cs="Arial"/>
          <w:color w:val="000000"/>
          <w:sz w:val="28"/>
          <w:szCs w:val="28"/>
        </w:rPr>
        <w:t>people</w:t>
      </w:r>
      <w:r w:rsidRPr="00C059DA">
        <w:rPr>
          <w:rFonts w:ascii="Arial" w:hAnsi="Arial" w:cs="Arial"/>
          <w:color w:val="000000"/>
          <w:sz w:val="28"/>
          <w:szCs w:val="28"/>
        </w:rPr>
        <w:t xml:space="preserve"> showed up</w:t>
      </w:r>
    </w:p>
    <w:p w14:paraId="204CA01B" w14:textId="77777777" w:rsidR="00D005DA" w:rsidRPr="00C059DA" w:rsidRDefault="00D005DA" w:rsidP="00C059DA">
      <w:pPr>
        <w:spacing w:before="100" w:beforeAutospacing="1" w:after="100" w:afterAutospacing="1" w:line="273" w:lineRule="atLeast"/>
        <w:rPr>
          <w:rFonts w:ascii="Arial" w:hAnsi="Arial" w:cs="Arial"/>
          <w:color w:val="000000"/>
          <w:sz w:val="28"/>
          <w:szCs w:val="28"/>
        </w:rPr>
      </w:pPr>
      <w:r w:rsidRPr="00C059DA">
        <w:rPr>
          <w:rFonts w:ascii="Arial" w:hAnsi="Arial" w:cs="Arial"/>
          <w:b/>
          <w:bCs/>
          <w:color w:val="000000"/>
          <w:sz w:val="28"/>
          <w:szCs w:val="28"/>
        </w:rPr>
        <w:t>10:30 Break</w:t>
      </w:r>
    </w:p>
    <w:p w14:paraId="15EA4533" w14:textId="77777777" w:rsidR="00C059DA" w:rsidRPr="00C059DA" w:rsidRDefault="00D005DA" w:rsidP="00C059DA">
      <w:pPr>
        <w:pStyle w:val="ListParagraph"/>
        <w:numPr>
          <w:ilvl w:val="0"/>
          <w:numId w:val="26"/>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Steven Estes and Larry Williams came in during the morning</w:t>
      </w:r>
    </w:p>
    <w:p w14:paraId="2ADA1018" w14:textId="1E9541C4" w:rsidR="00D005DA" w:rsidRPr="00AD08F9" w:rsidRDefault="00D005DA" w:rsidP="00AD08F9">
      <w:pPr>
        <w:pStyle w:val="ListParagraph"/>
        <w:numPr>
          <w:ilvl w:val="0"/>
          <w:numId w:val="26"/>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 xml:space="preserve">Guest, Ron from </w:t>
      </w:r>
      <w:proofErr w:type="spellStart"/>
      <w:r w:rsidRPr="00C059DA">
        <w:rPr>
          <w:rFonts w:ascii="Arial" w:hAnsi="Arial" w:cs="Arial"/>
          <w:color w:val="000000"/>
          <w:sz w:val="28"/>
          <w:szCs w:val="28"/>
        </w:rPr>
        <w:t>Innovage</w:t>
      </w:r>
      <w:proofErr w:type="spellEnd"/>
      <w:r w:rsidRPr="00C059DA">
        <w:rPr>
          <w:rFonts w:ascii="Arial" w:hAnsi="Arial" w:cs="Arial"/>
          <w:color w:val="000000"/>
          <w:sz w:val="28"/>
          <w:szCs w:val="28"/>
        </w:rPr>
        <w:t>, left</w:t>
      </w:r>
    </w:p>
    <w:p w14:paraId="5869B798" w14:textId="77777777" w:rsidR="00C059DA" w:rsidRPr="00C059DA" w:rsidRDefault="00D005DA" w:rsidP="00C059DA">
      <w:pPr>
        <w:spacing w:before="100" w:beforeAutospacing="1" w:after="100" w:afterAutospacing="1" w:line="273" w:lineRule="atLeast"/>
        <w:rPr>
          <w:rFonts w:ascii="Arial" w:hAnsi="Arial" w:cs="Arial"/>
          <w:color w:val="000000"/>
          <w:sz w:val="28"/>
          <w:szCs w:val="28"/>
        </w:rPr>
      </w:pPr>
      <w:r w:rsidRPr="00C059DA">
        <w:rPr>
          <w:rFonts w:ascii="Arial" w:hAnsi="Arial" w:cs="Arial"/>
          <w:b/>
          <w:bCs/>
          <w:color w:val="000000"/>
          <w:sz w:val="28"/>
          <w:szCs w:val="28"/>
        </w:rPr>
        <w:t>10:45 Updates</w:t>
      </w:r>
      <w:r w:rsidR="00C059DA" w:rsidRPr="00C059DA">
        <w:rPr>
          <w:rFonts w:ascii="Arial" w:hAnsi="Arial" w:cs="Arial"/>
          <w:b/>
          <w:bCs/>
          <w:color w:val="000000"/>
          <w:sz w:val="28"/>
          <w:szCs w:val="28"/>
        </w:rPr>
        <w:t xml:space="preserve">: </w:t>
      </w:r>
      <w:r w:rsidRPr="00C059DA">
        <w:rPr>
          <w:rFonts w:ascii="Arial" w:hAnsi="Arial" w:cs="Arial"/>
          <w:b/>
          <w:bCs/>
          <w:color w:val="000000"/>
          <w:sz w:val="28"/>
          <w:szCs w:val="28"/>
        </w:rPr>
        <w:t>DVR Update (Rob)</w:t>
      </w:r>
    </w:p>
    <w:p w14:paraId="544C0E25" w14:textId="68B8D229" w:rsidR="00D005DA" w:rsidRPr="00AD08F9" w:rsidRDefault="00D005DA" w:rsidP="00AD08F9">
      <w:pPr>
        <w:pStyle w:val="ListParagraph"/>
        <w:numPr>
          <w:ilvl w:val="0"/>
          <w:numId w:val="25"/>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 xml:space="preserve">IL Facilitator applications –a vendor was chosen for the additional $400,000 to come up with a funding formula.  October is when </w:t>
      </w:r>
      <w:proofErr w:type="spellStart"/>
      <w:r w:rsidRPr="00C059DA">
        <w:rPr>
          <w:rFonts w:ascii="Arial" w:hAnsi="Arial" w:cs="Arial"/>
          <w:color w:val="000000"/>
          <w:sz w:val="28"/>
          <w:szCs w:val="28"/>
        </w:rPr>
        <w:t>ACCIL</w:t>
      </w:r>
      <w:proofErr w:type="spellEnd"/>
      <w:r w:rsidRPr="00C059DA">
        <w:rPr>
          <w:rFonts w:ascii="Arial" w:hAnsi="Arial" w:cs="Arial"/>
          <w:color w:val="000000"/>
          <w:sz w:val="28"/>
          <w:szCs w:val="28"/>
        </w:rPr>
        <w:t xml:space="preserve"> hopes to have something ready for DVR as well. This is a senate bill so there is political backing. </w:t>
      </w:r>
    </w:p>
    <w:p w14:paraId="04C77E95" w14:textId="77777777" w:rsidR="00D005DA" w:rsidRPr="00C059DA" w:rsidRDefault="00D005DA" w:rsidP="00C059DA">
      <w:pPr>
        <w:spacing w:before="100" w:beforeAutospacing="1" w:after="100" w:afterAutospacing="1" w:line="273" w:lineRule="atLeast"/>
        <w:rPr>
          <w:rFonts w:ascii="Arial" w:hAnsi="Arial" w:cs="Arial"/>
          <w:color w:val="000000"/>
          <w:sz w:val="28"/>
          <w:szCs w:val="28"/>
        </w:rPr>
      </w:pPr>
      <w:r w:rsidRPr="00C059DA">
        <w:rPr>
          <w:rFonts w:ascii="Arial" w:hAnsi="Arial" w:cs="Arial"/>
          <w:b/>
          <w:bCs/>
          <w:color w:val="000000"/>
          <w:sz w:val="28"/>
          <w:szCs w:val="28"/>
        </w:rPr>
        <w:t>DVR/CDLE merger</w:t>
      </w:r>
    </w:p>
    <w:p w14:paraId="293F57DC" w14:textId="77777777" w:rsidR="00C059DA" w:rsidRPr="00C059DA" w:rsidRDefault="00D005DA" w:rsidP="00C059DA">
      <w:pPr>
        <w:pStyle w:val="ListParagraph"/>
        <w:numPr>
          <w:ilvl w:val="0"/>
          <w:numId w:val="24"/>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Where are the IL programs going to go after the merger?  It might be with CDHS, not with DVR</w:t>
      </w:r>
    </w:p>
    <w:p w14:paraId="6F97F7A4" w14:textId="77777777" w:rsidR="00C059DA" w:rsidRPr="00C059DA" w:rsidRDefault="00D005DA" w:rsidP="00C059DA">
      <w:pPr>
        <w:pStyle w:val="ListParagraph"/>
        <w:numPr>
          <w:ilvl w:val="0"/>
          <w:numId w:val="24"/>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When the 10 CIL meet with the Facilitator, they will talk about where they go</w:t>
      </w:r>
    </w:p>
    <w:p w14:paraId="5EF4085F" w14:textId="77777777" w:rsidR="00C059DA" w:rsidRPr="00C059DA" w:rsidRDefault="00D005DA" w:rsidP="00C059DA">
      <w:pPr>
        <w:pStyle w:val="ListParagraph"/>
        <w:numPr>
          <w:ilvl w:val="0"/>
          <w:numId w:val="24"/>
        </w:numPr>
        <w:spacing w:before="100" w:beforeAutospacing="1" w:after="100" w:afterAutospacing="1" w:line="273" w:lineRule="atLeast"/>
        <w:rPr>
          <w:rFonts w:ascii="Arial" w:hAnsi="Arial" w:cs="Arial"/>
          <w:color w:val="000000"/>
          <w:sz w:val="28"/>
          <w:szCs w:val="28"/>
        </w:rPr>
      </w:pPr>
      <w:proofErr w:type="spellStart"/>
      <w:r w:rsidRPr="00C059DA">
        <w:rPr>
          <w:rFonts w:ascii="Arial" w:hAnsi="Arial" w:cs="Arial"/>
          <w:color w:val="000000"/>
          <w:sz w:val="28"/>
          <w:szCs w:val="28"/>
        </w:rPr>
        <w:t>ACCI</w:t>
      </w:r>
      <w:r w:rsidR="00C059DA" w:rsidRPr="00C059DA">
        <w:rPr>
          <w:rFonts w:ascii="Arial" w:hAnsi="Arial" w:cs="Arial"/>
          <w:color w:val="000000"/>
          <w:sz w:val="28"/>
          <w:szCs w:val="28"/>
        </w:rPr>
        <w:t>L</w:t>
      </w:r>
      <w:proofErr w:type="spellEnd"/>
      <w:r w:rsidR="00C059DA" w:rsidRPr="00C059DA">
        <w:rPr>
          <w:rFonts w:ascii="Arial" w:hAnsi="Arial" w:cs="Arial"/>
          <w:color w:val="000000"/>
          <w:sz w:val="28"/>
          <w:szCs w:val="28"/>
        </w:rPr>
        <w:t xml:space="preserve"> meets tomorrow,</w:t>
      </w:r>
      <w:r w:rsidRPr="00C059DA">
        <w:rPr>
          <w:rFonts w:ascii="Arial" w:hAnsi="Arial" w:cs="Arial"/>
          <w:color w:val="000000"/>
          <w:sz w:val="28"/>
          <w:szCs w:val="28"/>
        </w:rPr>
        <w:t xml:space="preserve"> and </w:t>
      </w:r>
      <w:r w:rsidR="00C059DA" w:rsidRPr="00C059DA">
        <w:rPr>
          <w:rFonts w:ascii="Arial" w:hAnsi="Arial" w:cs="Arial"/>
          <w:color w:val="000000"/>
          <w:sz w:val="28"/>
          <w:szCs w:val="28"/>
        </w:rPr>
        <w:t xml:space="preserve">they </w:t>
      </w:r>
      <w:r w:rsidRPr="00C059DA">
        <w:rPr>
          <w:rFonts w:ascii="Arial" w:hAnsi="Arial" w:cs="Arial"/>
          <w:color w:val="000000"/>
          <w:sz w:val="28"/>
          <w:szCs w:val="28"/>
        </w:rPr>
        <w:t xml:space="preserve">might have info from </w:t>
      </w:r>
      <w:proofErr w:type="spellStart"/>
      <w:r w:rsidRPr="00C059DA">
        <w:rPr>
          <w:rFonts w:ascii="Arial" w:hAnsi="Arial" w:cs="Arial"/>
          <w:color w:val="000000"/>
          <w:sz w:val="28"/>
          <w:szCs w:val="28"/>
        </w:rPr>
        <w:t>JBC</w:t>
      </w:r>
      <w:proofErr w:type="spellEnd"/>
      <w:r w:rsidRPr="00C059DA">
        <w:rPr>
          <w:rFonts w:ascii="Arial" w:hAnsi="Arial" w:cs="Arial"/>
          <w:color w:val="000000"/>
          <w:sz w:val="28"/>
          <w:szCs w:val="28"/>
        </w:rPr>
        <w:t xml:space="preserve"> as well.  </w:t>
      </w:r>
    </w:p>
    <w:p w14:paraId="584782BE" w14:textId="77777777" w:rsidR="00C059DA" w:rsidRPr="00C059DA" w:rsidRDefault="00D005DA" w:rsidP="00C059DA">
      <w:pPr>
        <w:pStyle w:val="ListParagraph"/>
        <w:numPr>
          <w:ilvl w:val="0"/>
          <w:numId w:val="24"/>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We can ask Tim Beatty and Megan when they are here at the end of the month.</w:t>
      </w:r>
    </w:p>
    <w:p w14:paraId="7D66F29E" w14:textId="718C4220" w:rsidR="00C059DA" w:rsidRPr="00C059DA" w:rsidRDefault="00D005DA" w:rsidP="00C059DA">
      <w:pPr>
        <w:pStyle w:val="ListParagraph"/>
        <w:numPr>
          <w:ilvl w:val="0"/>
          <w:numId w:val="24"/>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 xml:space="preserve">We (CILs and SILC) need to figure out where they want to be housed (CDHS or </w:t>
      </w:r>
      <w:r w:rsidR="00856035" w:rsidRPr="00C059DA">
        <w:rPr>
          <w:rFonts w:ascii="Arial" w:hAnsi="Arial" w:cs="Arial"/>
          <w:color w:val="000000"/>
          <w:sz w:val="28"/>
          <w:szCs w:val="28"/>
        </w:rPr>
        <w:t>Dept.</w:t>
      </w:r>
      <w:r w:rsidRPr="00C059DA">
        <w:rPr>
          <w:rFonts w:ascii="Arial" w:hAnsi="Arial" w:cs="Arial"/>
          <w:color w:val="000000"/>
          <w:sz w:val="28"/>
          <w:szCs w:val="28"/>
        </w:rPr>
        <w:t xml:space="preserve"> of Labor &amp; Employment)</w:t>
      </w:r>
    </w:p>
    <w:p w14:paraId="518F7566" w14:textId="77777777" w:rsidR="00C059DA" w:rsidRPr="00C059DA" w:rsidRDefault="00D005DA" w:rsidP="00C059DA">
      <w:pPr>
        <w:pStyle w:val="ListParagraph"/>
        <w:numPr>
          <w:ilvl w:val="0"/>
          <w:numId w:val="24"/>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$14,000 for site reviews, Part B, travel</w:t>
      </w:r>
    </w:p>
    <w:p w14:paraId="03C83B44" w14:textId="77777777" w:rsidR="00C059DA" w:rsidRPr="00C059DA" w:rsidRDefault="00D005DA" w:rsidP="00C059DA">
      <w:pPr>
        <w:pStyle w:val="ListParagraph"/>
        <w:numPr>
          <w:ilvl w:val="0"/>
          <w:numId w:val="24"/>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Dec –Apr for SILC and ILCs to decide</w:t>
      </w:r>
    </w:p>
    <w:p w14:paraId="7F4AB908" w14:textId="77777777" w:rsidR="00C059DA" w:rsidRPr="00C059DA" w:rsidRDefault="00D005DA" w:rsidP="00C059DA">
      <w:pPr>
        <w:pStyle w:val="ListParagraph"/>
        <w:numPr>
          <w:ilvl w:val="0"/>
          <w:numId w:val="24"/>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lastRenderedPageBreak/>
        <w:t>This is the amount of funding dollars for supporting the site visits because CDHS rejected $60000 request from DVR to pay for these. </w:t>
      </w:r>
    </w:p>
    <w:p w14:paraId="5F1D2C8F" w14:textId="6A559292" w:rsidR="00D005DA" w:rsidRPr="00AD08F9" w:rsidRDefault="00D005DA" w:rsidP="00AD08F9">
      <w:pPr>
        <w:pStyle w:val="ListParagraph"/>
        <w:numPr>
          <w:ilvl w:val="0"/>
          <w:numId w:val="24"/>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Joe proposed to have a conference call among all 10 CILs and members of SILC before Tim Beatty arrives to discuss where SILC/ILCs are going</w:t>
      </w:r>
    </w:p>
    <w:p w14:paraId="7D435C83" w14:textId="77777777" w:rsidR="00D005DA" w:rsidRPr="00C059DA" w:rsidRDefault="00D005DA" w:rsidP="00C059DA">
      <w:pPr>
        <w:spacing w:before="100" w:beforeAutospacing="1" w:after="100" w:afterAutospacing="1" w:line="273" w:lineRule="atLeast"/>
        <w:rPr>
          <w:rFonts w:ascii="Arial" w:hAnsi="Arial" w:cs="Arial"/>
          <w:color w:val="000000"/>
          <w:sz w:val="28"/>
          <w:szCs w:val="28"/>
        </w:rPr>
      </w:pPr>
      <w:r w:rsidRPr="00C059DA">
        <w:rPr>
          <w:rFonts w:ascii="Arial" w:hAnsi="Arial" w:cs="Arial"/>
          <w:b/>
          <w:bCs/>
          <w:color w:val="000000"/>
          <w:sz w:val="28"/>
          <w:szCs w:val="28"/>
        </w:rPr>
        <w:t>Housing Update from Chris</w:t>
      </w:r>
    </w:p>
    <w:p w14:paraId="789CB24B" w14:textId="77777777" w:rsidR="00C059DA" w:rsidRPr="00C059DA" w:rsidRDefault="00D005DA" w:rsidP="00C059DA">
      <w:pPr>
        <w:pStyle w:val="ListParagraph"/>
        <w:numPr>
          <w:ilvl w:val="0"/>
          <w:numId w:val="23"/>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There was a delay for the Waiver for the Section 811 Housing voucher</w:t>
      </w:r>
    </w:p>
    <w:p w14:paraId="6D50C175" w14:textId="2EF7E03A" w:rsidR="00D005DA" w:rsidRPr="00AD08F9" w:rsidRDefault="00D005DA" w:rsidP="00AD08F9">
      <w:pPr>
        <w:pStyle w:val="ListParagraph"/>
        <w:numPr>
          <w:ilvl w:val="0"/>
          <w:numId w:val="23"/>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Waiting on the contracts that might happen by October to start in spring of 2016. </w:t>
      </w:r>
    </w:p>
    <w:p w14:paraId="4E1A8C61" w14:textId="77777777" w:rsidR="00D005DA" w:rsidRPr="00C059DA" w:rsidRDefault="00D005DA" w:rsidP="00B1069B">
      <w:pPr>
        <w:spacing w:before="100" w:beforeAutospacing="1" w:after="100" w:afterAutospacing="1" w:line="273" w:lineRule="atLeast"/>
        <w:rPr>
          <w:rFonts w:ascii="Arial" w:hAnsi="Arial" w:cs="Arial"/>
          <w:color w:val="000000"/>
          <w:sz w:val="28"/>
          <w:szCs w:val="28"/>
        </w:rPr>
      </w:pPr>
      <w:r w:rsidRPr="00C059DA">
        <w:rPr>
          <w:rFonts w:ascii="Arial" w:hAnsi="Arial" w:cs="Arial"/>
          <w:b/>
          <w:bCs/>
          <w:color w:val="000000"/>
          <w:sz w:val="28"/>
          <w:szCs w:val="28"/>
        </w:rPr>
        <w:t>SPIL Update</w:t>
      </w:r>
    </w:p>
    <w:p w14:paraId="1308DCB3" w14:textId="77777777" w:rsidR="00B1069B" w:rsidRPr="00C059DA" w:rsidRDefault="00D005DA" w:rsidP="00B1069B">
      <w:pPr>
        <w:pStyle w:val="ListParagraph"/>
        <w:numPr>
          <w:ilvl w:val="0"/>
          <w:numId w:val="22"/>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Timeline we used for writing the SPIL the last time</w:t>
      </w:r>
    </w:p>
    <w:p w14:paraId="2739C035" w14:textId="77777777" w:rsidR="00B1069B" w:rsidRPr="00C059DA" w:rsidRDefault="00D005DA" w:rsidP="00B1069B">
      <w:pPr>
        <w:pStyle w:val="ListParagraph"/>
        <w:numPr>
          <w:ilvl w:val="0"/>
          <w:numId w:val="22"/>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We will put together a high-level draft, post it and send it out for review</w:t>
      </w:r>
    </w:p>
    <w:p w14:paraId="4934963A" w14:textId="77777777" w:rsidR="00B1069B" w:rsidRPr="00C059DA" w:rsidRDefault="00D005DA" w:rsidP="00B1069B">
      <w:pPr>
        <w:pStyle w:val="ListParagraph"/>
        <w:numPr>
          <w:ilvl w:val="1"/>
          <w:numId w:val="22"/>
        </w:numPr>
        <w:spacing w:before="100" w:beforeAutospacing="1" w:after="100" w:afterAutospacing="1" w:line="273" w:lineRule="atLeast"/>
        <w:rPr>
          <w:rFonts w:ascii="Arial" w:hAnsi="Arial" w:cs="Arial"/>
          <w:color w:val="000000"/>
          <w:sz w:val="28"/>
          <w:szCs w:val="28"/>
        </w:rPr>
      </w:pPr>
      <w:r w:rsidRPr="00C059DA">
        <w:rPr>
          <w:rFonts w:ascii="Arial" w:hAnsi="Arial" w:cs="Arial"/>
          <w:b/>
          <w:bCs/>
          <w:color w:val="008000"/>
          <w:sz w:val="28"/>
          <w:szCs w:val="28"/>
        </w:rPr>
        <w:t>Resource Plan</w:t>
      </w:r>
      <w:r w:rsidRPr="00C059DA">
        <w:rPr>
          <w:rFonts w:ascii="Arial" w:hAnsi="Arial" w:cs="Arial"/>
          <w:bCs/>
          <w:color w:val="000000"/>
          <w:sz w:val="28"/>
          <w:szCs w:val="28"/>
        </w:rPr>
        <w:t>:</w:t>
      </w:r>
      <w:r w:rsidRPr="00C059DA">
        <w:rPr>
          <w:rFonts w:ascii="Arial" w:hAnsi="Arial" w:cs="Arial"/>
          <w:color w:val="000000"/>
          <w:sz w:val="28"/>
          <w:szCs w:val="28"/>
        </w:rPr>
        <w:t xml:space="preserve"> if funds are available, </w:t>
      </w:r>
      <w:proofErr w:type="spellStart"/>
      <w:r w:rsidRPr="00C059DA">
        <w:rPr>
          <w:rFonts w:ascii="Arial" w:hAnsi="Arial" w:cs="Arial"/>
          <w:color w:val="000000"/>
          <w:sz w:val="28"/>
          <w:szCs w:val="28"/>
        </w:rPr>
        <w:t>etc</w:t>
      </w:r>
      <w:proofErr w:type="spellEnd"/>
    </w:p>
    <w:p w14:paraId="5BF7D9C3" w14:textId="77777777" w:rsidR="00B1069B" w:rsidRPr="00C059DA" w:rsidRDefault="00D005DA" w:rsidP="00B1069B">
      <w:pPr>
        <w:pStyle w:val="ListParagraph"/>
        <w:numPr>
          <w:ilvl w:val="2"/>
          <w:numId w:val="22"/>
        </w:numPr>
        <w:spacing w:before="100" w:beforeAutospacing="1" w:after="100" w:afterAutospacing="1" w:line="273" w:lineRule="atLeast"/>
        <w:rPr>
          <w:rFonts w:ascii="Arial" w:hAnsi="Arial" w:cs="Arial"/>
          <w:color w:val="000000"/>
          <w:sz w:val="28"/>
          <w:szCs w:val="28"/>
        </w:rPr>
      </w:pPr>
      <w:r w:rsidRPr="00C059DA">
        <w:rPr>
          <w:rFonts w:ascii="Arial" w:hAnsi="Arial" w:cs="Arial"/>
          <w:b/>
          <w:bCs/>
          <w:color w:val="000000"/>
          <w:sz w:val="28"/>
          <w:szCs w:val="28"/>
        </w:rPr>
        <w:t>3 goals</w:t>
      </w:r>
    </w:p>
    <w:p w14:paraId="0D19D5A0" w14:textId="4E6A075F" w:rsidR="00D005DA" w:rsidRPr="00C059DA" w:rsidRDefault="00D005DA" w:rsidP="00AD08F9">
      <w:pPr>
        <w:pStyle w:val="ListParagraph"/>
        <w:numPr>
          <w:ilvl w:val="3"/>
          <w:numId w:val="22"/>
        </w:numPr>
        <w:spacing w:before="100" w:beforeAutospacing="1" w:after="100" w:afterAutospacing="1" w:line="273" w:lineRule="atLeast"/>
        <w:ind w:left="1080"/>
        <w:rPr>
          <w:rFonts w:ascii="Arial" w:hAnsi="Arial" w:cs="Arial"/>
          <w:color w:val="000000"/>
          <w:sz w:val="28"/>
          <w:szCs w:val="28"/>
        </w:rPr>
      </w:pPr>
      <w:r w:rsidRPr="00C059DA">
        <w:rPr>
          <w:rFonts w:ascii="Arial" w:hAnsi="Arial" w:cs="Arial"/>
          <w:color w:val="000000"/>
          <w:sz w:val="28"/>
          <w:szCs w:val="28"/>
          <w:u w:val="single"/>
        </w:rPr>
        <w:t>1. ID disability population hubs</w:t>
      </w:r>
    </w:p>
    <w:p w14:paraId="33251066" w14:textId="111F8A1E" w:rsidR="00D005DA" w:rsidRPr="00C059DA" w:rsidRDefault="00AD08F9" w:rsidP="00B1069B">
      <w:pPr>
        <w:pStyle w:val="ListParagraph"/>
        <w:numPr>
          <w:ilvl w:val="2"/>
          <w:numId w:val="6"/>
        </w:numPr>
        <w:spacing w:before="100" w:beforeAutospacing="1" w:after="100" w:afterAutospacing="1" w:line="273" w:lineRule="atLeast"/>
        <w:rPr>
          <w:rFonts w:ascii="Arial" w:hAnsi="Arial" w:cs="Arial"/>
          <w:color w:val="000000"/>
          <w:sz w:val="28"/>
          <w:szCs w:val="28"/>
        </w:rPr>
      </w:pPr>
      <w:r w:rsidRPr="00AD08F9">
        <w:rPr>
          <w:rFonts w:ascii="Arial" w:hAnsi="Arial" w:cs="Arial"/>
          <w:i/>
          <w:color w:val="008000"/>
          <w:sz w:val="28"/>
          <w:szCs w:val="28"/>
        </w:rPr>
        <w:t>A</w:t>
      </w:r>
      <w:r w:rsidR="00D005DA" w:rsidRPr="00AD08F9">
        <w:rPr>
          <w:rFonts w:ascii="Arial" w:hAnsi="Arial" w:cs="Arial"/>
          <w:i/>
          <w:color w:val="008000"/>
          <w:sz w:val="28"/>
          <w:szCs w:val="28"/>
        </w:rPr>
        <w:t>ction item:</w:t>
      </w:r>
      <w:r w:rsidR="00D005DA" w:rsidRPr="00C059DA">
        <w:rPr>
          <w:rFonts w:ascii="Arial" w:hAnsi="Arial" w:cs="Arial"/>
          <w:color w:val="000000"/>
          <w:sz w:val="28"/>
          <w:szCs w:val="28"/>
        </w:rPr>
        <w:t xml:space="preserve"> </w:t>
      </w:r>
      <w:r>
        <w:rPr>
          <w:rFonts w:ascii="Arial" w:hAnsi="Arial" w:cs="Arial"/>
          <w:color w:val="000000"/>
          <w:sz w:val="28"/>
          <w:szCs w:val="28"/>
        </w:rPr>
        <w:t>W</w:t>
      </w:r>
      <w:r w:rsidR="00D005DA" w:rsidRPr="00C059DA">
        <w:rPr>
          <w:rFonts w:ascii="Arial" w:hAnsi="Arial" w:cs="Arial"/>
          <w:color w:val="000000"/>
          <w:sz w:val="28"/>
          <w:szCs w:val="28"/>
        </w:rPr>
        <w:t>rite a report from all of the data and the recommendations for the ILCs</w:t>
      </w:r>
    </w:p>
    <w:p w14:paraId="2FF2F884" w14:textId="77777777" w:rsidR="00D005DA" w:rsidRPr="00C059DA" w:rsidRDefault="00D005DA" w:rsidP="00B1069B">
      <w:pPr>
        <w:pStyle w:val="ListParagraph"/>
        <w:numPr>
          <w:ilvl w:val="1"/>
          <w:numId w:val="6"/>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u w:val="single"/>
        </w:rPr>
        <w:t>2. Increase the capacity of the ILCs / staff development</w:t>
      </w:r>
    </w:p>
    <w:p w14:paraId="1734A32B" w14:textId="77777777" w:rsidR="00D005DA" w:rsidRPr="00C059DA" w:rsidRDefault="00D005DA" w:rsidP="00B1069B">
      <w:pPr>
        <w:pStyle w:val="ListParagraph"/>
        <w:numPr>
          <w:ilvl w:val="2"/>
          <w:numId w:val="6"/>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 xml:space="preserve">We funded Jenny’s deaf and hard of hearing roundtable </w:t>
      </w:r>
      <w:proofErr w:type="gramStart"/>
      <w:r w:rsidRPr="00C059DA">
        <w:rPr>
          <w:rFonts w:ascii="Arial" w:hAnsi="Arial" w:cs="Arial"/>
          <w:color w:val="000000"/>
          <w:sz w:val="28"/>
          <w:szCs w:val="28"/>
        </w:rPr>
        <w:t>project,</w:t>
      </w:r>
      <w:proofErr w:type="gramEnd"/>
      <w:r w:rsidRPr="00C059DA">
        <w:rPr>
          <w:rFonts w:ascii="Arial" w:hAnsi="Arial" w:cs="Arial"/>
          <w:color w:val="000000"/>
          <w:sz w:val="28"/>
          <w:szCs w:val="28"/>
        </w:rPr>
        <w:t xml:space="preserve"> goal was ambitious, but not a lot done.</w:t>
      </w:r>
    </w:p>
    <w:p w14:paraId="59645979" w14:textId="77777777" w:rsidR="00D005DA" w:rsidRPr="00C059DA" w:rsidRDefault="00D005DA" w:rsidP="00B1069B">
      <w:pPr>
        <w:pStyle w:val="ListParagraph"/>
        <w:numPr>
          <w:ilvl w:val="1"/>
          <w:numId w:val="6"/>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u w:val="single"/>
        </w:rPr>
        <w:t>3. Increase Youth in independent living</w:t>
      </w:r>
    </w:p>
    <w:p w14:paraId="79C96147" w14:textId="77777777" w:rsidR="00D005DA" w:rsidRPr="00C059DA" w:rsidRDefault="00D005DA" w:rsidP="00B1069B">
      <w:pPr>
        <w:pStyle w:val="ListParagraph"/>
        <w:numPr>
          <w:ilvl w:val="2"/>
          <w:numId w:val="6"/>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Branding a Youth component to independent living (we did that with collaborating with ASPIRE)</w:t>
      </w:r>
    </w:p>
    <w:p w14:paraId="3DA5D754" w14:textId="77777777" w:rsidR="00D005DA" w:rsidRPr="00C059DA" w:rsidRDefault="00D005DA" w:rsidP="00B1069B">
      <w:pPr>
        <w:pStyle w:val="ListParagraph"/>
        <w:numPr>
          <w:ilvl w:val="2"/>
          <w:numId w:val="6"/>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Youth Advisory Committee (51% of people with disabilities) </w:t>
      </w:r>
    </w:p>
    <w:p w14:paraId="41CB76AE" w14:textId="64BAAE65" w:rsidR="00B1069B" w:rsidRPr="00C059DA" w:rsidRDefault="00D005DA" w:rsidP="00B1069B">
      <w:pPr>
        <w:pStyle w:val="ListParagraph"/>
        <w:numPr>
          <w:ilvl w:val="2"/>
          <w:numId w:val="6"/>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Statewide Youth Conference is another goal for the SPIL, how can we fund something like that?? The issue, of course, is budget. </w:t>
      </w:r>
    </w:p>
    <w:p w14:paraId="7BF9DBEE" w14:textId="25F16508" w:rsidR="00D005DA" w:rsidRPr="00C059DA" w:rsidRDefault="00D005DA" w:rsidP="00B1069B">
      <w:pPr>
        <w:pStyle w:val="ListParagraph"/>
        <w:numPr>
          <w:ilvl w:val="0"/>
          <w:numId w:val="6"/>
        </w:numPr>
        <w:ind w:left="720"/>
        <w:rPr>
          <w:rFonts w:ascii="Arial" w:hAnsi="Arial" w:cs="Arial"/>
          <w:sz w:val="28"/>
          <w:szCs w:val="28"/>
        </w:rPr>
      </w:pPr>
      <w:r w:rsidRPr="00C059DA">
        <w:rPr>
          <w:rFonts w:ascii="Arial" w:hAnsi="Arial" w:cs="Arial"/>
          <w:sz w:val="28"/>
          <w:szCs w:val="28"/>
        </w:rPr>
        <w:t>Need to take all survey data and mapping data to the ILCs to have them study it and make plans fo</w:t>
      </w:r>
      <w:r w:rsidR="00B1069B" w:rsidRPr="00C059DA">
        <w:rPr>
          <w:rFonts w:ascii="Arial" w:hAnsi="Arial" w:cs="Arial"/>
          <w:sz w:val="28"/>
          <w:szCs w:val="28"/>
        </w:rPr>
        <w:t>r</w:t>
      </w:r>
      <w:r w:rsidRPr="00C059DA">
        <w:rPr>
          <w:rFonts w:ascii="Arial" w:hAnsi="Arial" w:cs="Arial"/>
          <w:sz w:val="28"/>
          <w:szCs w:val="28"/>
        </w:rPr>
        <w:t> 2016 SPIL. </w:t>
      </w:r>
    </w:p>
    <w:p w14:paraId="3B774235" w14:textId="7CEC73FC" w:rsidR="00D005DA" w:rsidRPr="00C059DA" w:rsidRDefault="00D005DA" w:rsidP="00B1069B">
      <w:pPr>
        <w:pStyle w:val="ListParagraph"/>
        <w:numPr>
          <w:ilvl w:val="0"/>
          <w:numId w:val="6"/>
        </w:numPr>
        <w:ind w:left="720"/>
        <w:rPr>
          <w:rFonts w:ascii="Arial" w:hAnsi="Arial" w:cs="Arial"/>
          <w:sz w:val="28"/>
          <w:szCs w:val="28"/>
        </w:rPr>
      </w:pPr>
      <w:r w:rsidRPr="00C059DA">
        <w:rPr>
          <w:rFonts w:ascii="Arial" w:hAnsi="Arial" w:cs="Arial"/>
          <w:sz w:val="28"/>
          <w:szCs w:val="28"/>
        </w:rPr>
        <w:t>Martha has already started collecting the 704 reports</w:t>
      </w:r>
    </w:p>
    <w:p w14:paraId="6933B1C2" w14:textId="66B20C64" w:rsidR="00D005DA" w:rsidRPr="00C059DA" w:rsidRDefault="00D005DA" w:rsidP="00B1069B">
      <w:pPr>
        <w:pStyle w:val="ListParagraph"/>
        <w:numPr>
          <w:ilvl w:val="0"/>
          <w:numId w:val="6"/>
        </w:numPr>
        <w:ind w:left="720"/>
        <w:rPr>
          <w:rFonts w:ascii="Arial" w:hAnsi="Arial" w:cs="Arial"/>
          <w:sz w:val="28"/>
          <w:szCs w:val="28"/>
        </w:rPr>
      </w:pPr>
      <w:r w:rsidRPr="00C059DA">
        <w:rPr>
          <w:rFonts w:ascii="Arial" w:hAnsi="Arial" w:cs="Arial"/>
          <w:sz w:val="28"/>
          <w:szCs w:val="28"/>
        </w:rPr>
        <w:t>Joe will be doing the SPIL Review with Tim Beatty</w:t>
      </w:r>
    </w:p>
    <w:p w14:paraId="09EE4CEE" w14:textId="216F443E" w:rsidR="00D005DA" w:rsidRPr="00AD08F9" w:rsidRDefault="00D005DA" w:rsidP="00AD08F9">
      <w:pPr>
        <w:pStyle w:val="ListParagraph"/>
        <w:numPr>
          <w:ilvl w:val="0"/>
          <w:numId w:val="6"/>
        </w:numPr>
        <w:ind w:left="720"/>
        <w:rPr>
          <w:rFonts w:ascii="Arial" w:hAnsi="Arial" w:cs="Arial"/>
          <w:sz w:val="28"/>
          <w:szCs w:val="28"/>
        </w:rPr>
      </w:pPr>
      <w:r w:rsidRPr="00C059DA">
        <w:rPr>
          <w:rFonts w:ascii="Arial" w:hAnsi="Arial" w:cs="Arial"/>
          <w:sz w:val="28"/>
          <w:szCs w:val="28"/>
        </w:rPr>
        <w:t>Will assess current state of SPIL and see what SILC's ideas are for future SPIL. </w:t>
      </w:r>
    </w:p>
    <w:p w14:paraId="160A00D5" w14:textId="77777777" w:rsidR="00D005DA" w:rsidRDefault="00D005DA" w:rsidP="00B1069B">
      <w:pPr>
        <w:spacing w:before="100" w:beforeAutospacing="1" w:after="100" w:afterAutospacing="1" w:line="273" w:lineRule="atLeast"/>
        <w:rPr>
          <w:rFonts w:ascii="Arial" w:hAnsi="Arial" w:cs="Arial"/>
          <w:b/>
          <w:bCs/>
          <w:color w:val="000000"/>
          <w:sz w:val="28"/>
          <w:szCs w:val="28"/>
        </w:rPr>
      </w:pPr>
      <w:r w:rsidRPr="00C059DA">
        <w:rPr>
          <w:rFonts w:ascii="Arial" w:hAnsi="Arial" w:cs="Arial"/>
          <w:b/>
          <w:bCs/>
          <w:color w:val="000000"/>
          <w:sz w:val="28"/>
          <w:szCs w:val="28"/>
        </w:rPr>
        <w:lastRenderedPageBreak/>
        <w:t>12:00 Break</w:t>
      </w:r>
    </w:p>
    <w:p w14:paraId="18CEB1F7" w14:textId="5EB60B3A" w:rsidR="00D005DA" w:rsidRPr="00AD08F9" w:rsidRDefault="00856035" w:rsidP="00AD08F9">
      <w:pPr>
        <w:pStyle w:val="ListParagraph"/>
        <w:numPr>
          <w:ilvl w:val="0"/>
          <w:numId w:val="26"/>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 xml:space="preserve">Guest, </w:t>
      </w:r>
      <w:r>
        <w:rPr>
          <w:rFonts w:ascii="Arial" w:hAnsi="Arial" w:cs="Arial"/>
          <w:color w:val="000000"/>
          <w:sz w:val="28"/>
          <w:szCs w:val="28"/>
        </w:rPr>
        <w:t>Michelle from Easter Seals</w:t>
      </w:r>
      <w:r w:rsidRPr="00C059DA">
        <w:rPr>
          <w:rFonts w:ascii="Arial" w:hAnsi="Arial" w:cs="Arial"/>
          <w:color w:val="000000"/>
          <w:sz w:val="28"/>
          <w:szCs w:val="28"/>
        </w:rPr>
        <w:t>, left</w:t>
      </w:r>
    </w:p>
    <w:p w14:paraId="4C8E0840" w14:textId="77777777" w:rsidR="00D005DA" w:rsidRPr="00C059DA" w:rsidRDefault="00D005DA" w:rsidP="00B1069B">
      <w:pPr>
        <w:spacing w:before="100" w:beforeAutospacing="1" w:after="100" w:afterAutospacing="1" w:line="273" w:lineRule="atLeast"/>
        <w:rPr>
          <w:rFonts w:ascii="Arial" w:hAnsi="Arial" w:cs="Arial"/>
          <w:color w:val="000000"/>
          <w:sz w:val="28"/>
          <w:szCs w:val="28"/>
        </w:rPr>
      </w:pPr>
      <w:r w:rsidRPr="00C059DA">
        <w:rPr>
          <w:rFonts w:ascii="Arial" w:hAnsi="Arial" w:cs="Arial"/>
          <w:b/>
          <w:bCs/>
          <w:color w:val="000000"/>
          <w:sz w:val="28"/>
          <w:szCs w:val="28"/>
        </w:rPr>
        <w:t>12:30 Working Lunch –Consumer Survey Results presentation (Joe)</w:t>
      </w:r>
    </w:p>
    <w:p w14:paraId="082BF43D" w14:textId="21BD6DD1" w:rsidR="00B1069B" w:rsidRPr="00AD08F9" w:rsidRDefault="00D005DA" w:rsidP="00AD08F9">
      <w:pPr>
        <w:pStyle w:val="ListParagraph"/>
        <w:numPr>
          <w:ilvl w:val="0"/>
          <w:numId w:val="21"/>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Joe presented the PowerPoint that combined the survey results with Karen's summaries and Priscilla's zip code data</w:t>
      </w:r>
    </w:p>
    <w:p w14:paraId="4C928F2B" w14:textId="77777777" w:rsidR="00B1069B" w:rsidRPr="00C059DA" w:rsidRDefault="00D005DA" w:rsidP="00B1069B">
      <w:pPr>
        <w:spacing w:before="100" w:beforeAutospacing="1" w:after="100" w:afterAutospacing="1" w:line="273" w:lineRule="atLeast"/>
        <w:rPr>
          <w:rFonts w:ascii="Arial" w:hAnsi="Arial" w:cs="Arial"/>
          <w:color w:val="000000"/>
          <w:sz w:val="28"/>
          <w:szCs w:val="28"/>
        </w:rPr>
      </w:pPr>
      <w:r w:rsidRPr="00C059DA">
        <w:rPr>
          <w:rFonts w:ascii="Arial" w:hAnsi="Arial" w:cs="Arial"/>
          <w:b/>
          <w:bCs/>
          <w:color w:val="000000"/>
          <w:sz w:val="28"/>
          <w:szCs w:val="28"/>
        </w:rPr>
        <w:t>1:00 Public Comment </w:t>
      </w:r>
      <w:r w:rsidR="00B1069B" w:rsidRPr="00C059DA">
        <w:rPr>
          <w:rFonts w:ascii="Arial" w:hAnsi="Arial" w:cs="Arial"/>
          <w:color w:val="000000"/>
          <w:sz w:val="28"/>
          <w:szCs w:val="28"/>
        </w:rPr>
        <w:t>(Sign-up sheet by the door)</w:t>
      </w:r>
    </w:p>
    <w:p w14:paraId="6E5819B4" w14:textId="49D3F5E6" w:rsidR="00D005DA" w:rsidRPr="00AD08F9" w:rsidRDefault="00D005DA" w:rsidP="00AD08F9">
      <w:pPr>
        <w:pStyle w:val="ListParagraph"/>
        <w:numPr>
          <w:ilvl w:val="0"/>
          <w:numId w:val="20"/>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There were no Public Comments</w:t>
      </w:r>
    </w:p>
    <w:p w14:paraId="44DF05C0" w14:textId="77777777" w:rsidR="00D005DA" w:rsidRPr="00C059DA" w:rsidRDefault="00D005DA" w:rsidP="00B1069B">
      <w:pPr>
        <w:spacing w:before="100" w:beforeAutospacing="1" w:after="100" w:afterAutospacing="1" w:line="273" w:lineRule="atLeast"/>
        <w:rPr>
          <w:rFonts w:ascii="Arial" w:hAnsi="Arial" w:cs="Arial"/>
          <w:color w:val="000000"/>
          <w:sz w:val="28"/>
          <w:szCs w:val="28"/>
        </w:rPr>
      </w:pPr>
      <w:r w:rsidRPr="00C059DA">
        <w:rPr>
          <w:rFonts w:ascii="Arial" w:hAnsi="Arial" w:cs="Arial"/>
          <w:b/>
          <w:bCs/>
          <w:color w:val="000000"/>
          <w:sz w:val="28"/>
          <w:szCs w:val="28"/>
        </w:rPr>
        <w:t>Consumer Survey Results presentation -- continued from Working Lunch (Joe) </w:t>
      </w:r>
    </w:p>
    <w:p w14:paraId="30555213" w14:textId="77777777" w:rsidR="00B1069B" w:rsidRPr="00C059DA" w:rsidRDefault="00D005DA" w:rsidP="00B1069B">
      <w:pPr>
        <w:pStyle w:val="ListParagraph"/>
        <w:numPr>
          <w:ilvl w:val="0"/>
          <w:numId w:val="19"/>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Discussed the results of the consumer survey</w:t>
      </w:r>
    </w:p>
    <w:p w14:paraId="67687022" w14:textId="77777777" w:rsidR="00B1069B" w:rsidRPr="00C059DA" w:rsidRDefault="00D005DA" w:rsidP="00B1069B">
      <w:pPr>
        <w:pStyle w:val="ListParagraph"/>
        <w:numPr>
          <w:ilvl w:val="0"/>
          <w:numId w:val="19"/>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u w:val="single"/>
        </w:rPr>
        <w:t>Areas that the Public Policy Committee could work on: </w:t>
      </w:r>
    </w:p>
    <w:p w14:paraId="4347E981" w14:textId="77777777" w:rsidR="00B1069B" w:rsidRPr="00C059DA" w:rsidRDefault="00D005DA" w:rsidP="00B1069B">
      <w:pPr>
        <w:pStyle w:val="ListParagraph"/>
        <w:numPr>
          <w:ilvl w:val="1"/>
          <w:numId w:val="19"/>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Take a public stance on the housing issue (</w:t>
      </w:r>
      <w:proofErr w:type="spellStart"/>
      <w:r w:rsidRPr="00C059DA">
        <w:rPr>
          <w:rFonts w:ascii="Arial" w:hAnsi="Arial" w:cs="Arial"/>
          <w:color w:val="000000"/>
          <w:sz w:val="28"/>
          <w:szCs w:val="28"/>
        </w:rPr>
        <w:t>PPC</w:t>
      </w:r>
      <w:proofErr w:type="spellEnd"/>
      <w:r w:rsidRPr="00C059DA">
        <w:rPr>
          <w:rFonts w:ascii="Arial" w:hAnsi="Arial" w:cs="Arial"/>
          <w:color w:val="000000"/>
          <w:sz w:val="28"/>
          <w:szCs w:val="28"/>
        </w:rPr>
        <w:t xml:space="preserve"> could write it based on these results, the full Council could vote on it, and Chris could take it to his boss)</w:t>
      </w:r>
    </w:p>
    <w:p w14:paraId="57A3C454" w14:textId="6418ED6B" w:rsidR="00B1069B" w:rsidRPr="00C059DA" w:rsidRDefault="00D005DA" w:rsidP="00B1069B">
      <w:pPr>
        <w:pStyle w:val="ListParagraph"/>
        <w:numPr>
          <w:ilvl w:val="1"/>
          <w:numId w:val="19"/>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 xml:space="preserve">Transportation –rural </w:t>
      </w:r>
      <w:r w:rsidR="00856035" w:rsidRPr="00C059DA">
        <w:rPr>
          <w:rFonts w:ascii="Arial" w:hAnsi="Arial" w:cs="Arial"/>
          <w:color w:val="000000"/>
          <w:sz w:val="28"/>
          <w:szCs w:val="28"/>
        </w:rPr>
        <w:t>vs.</w:t>
      </w:r>
      <w:r w:rsidRPr="00C059DA">
        <w:rPr>
          <w:rFonts w:ascii="Arial" w:hAnsi="Arial" w:cs="Arial"/>
          <w:color w:val="000000"/>
          <w:sz w:val="28"/>
          <w:szCs w:val="28"/>
        </w:rPr>
        <w:t xml:space="preserve"> urban transportation</w:t>
      </w:r>
    </w:p>
    <w:p w14:paraId="69831012" w14:textId="77777777" w:rsidR="00B1069B" w:rsidRPr="00C059DA" w:rsidRDefault="00D005DA" w:rsidP="00B1069B">
      <w:pPr>
        <w:pStyle w:val="ListParagraph"/>
        <w:numPr>
          <w:ilvl w:val="1"/>
          <w:numId w:val="19"/>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Emergency planning</w:t>
      </w:r>
    </w:p>
    <w:p w14:paraId="3C29EF3B" w14:textId="6B6BA10B" w:rsidR="00D005DA" w:rsidRPr="00AD08F9" w:rsidRDefault="00D005DA" w:rsidP="00AD08F9">
      <w:pPr>
        <w:pStyle w:val="ListParagraph"/>
        <w:numPr>
          <w:ilvl w:val="1"/>
          <w:numId w:val="19"/>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Voting</w:t>
      </w:r>
    </w:p>
    <w:p w14:paraId="2FCB88D8" w14:textId="77777777" w:rsidR="00D005DA" w:rsidRPr="00C059DA" w:rsidRDefault="00D005DA" w:rsidP="00D005DA">
      <w:pPr>
        <w:spacing w:before="100" w:beforeAutospacing="1" w:after="100" w:afterAutospacing="1" w:line="273" w:lineRule="atLeast"/>
        <w:rPr>
          <w:rFonts w:ascii="Arial" w:hAnsi="Arial" w:cs="Arial"/>
          <w:color w:val="000000"/>
          <w:sz w:val="28"/>
          <w:szCs w:val="28"/>
        </w:rPr>
      </w:pPr>
      <w:r w:rsidRPr="00C059DA">
        <w:rPr>
          <w:rFonts w:ascii="Arial" w:hAnsi="Arial" w:cs="Arial"/>
          <w:b/>
          <w:bCs/>
          <w:color w:val="000000"/>
          <w:sz w:val="28"/>
          <w:szCs w:val="28"/>
        </w:rPr>
        <w:t>1:20 New Business</w:t>
      </w:r>
    </w:p>
    <w:p w14:paraId="3925AE82" w14:textId="77777777" w:rsidR="00D005DA" w:rsidRPr="00C059DA" w:rsidRDefault="00D005DA" w:rsidP="00D005DA">
      <w:pPr>
        <w:pStyle w:val="ListParagraph"/>
        <w:numPr>
          <w:ilvl w:val="0"/>
          <w:numId w:val="18"/>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Budget allocation for coming fiscal year (Chris)</w:t>
      </w:r>
    </w:p>
    <w:p w14:paraId="5BA00618" w14:textId="77777777" w:rsidR="00D005DA" w:rsidRPr="00C059DA" w:rsidRDefault="00D005DA" w:rsidP="00D005DA">
      <w:pPr>
        <w:pStyle w:val="ListParagraph"/>
        <w:numPr>
          <w:ilvl w:val="0"/>
          <w:numId w:val="18"/>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We left over $5,600 in 2014-2015 </w:t>
      </w:r>
    </w:p>
    <w:p w14:paraId="2708721A" w14:textId="77777777" w:rsidR="00D005DA" w:rsidRPr="00C059DA" w:rsidRDefault="00D005DA" w:rsidP="00D005DA">
      <w:pPr>
        <w:pStyle w:val="ListParagraph"/>
        <w:numPr>
          <w:ilvl w:val="0"/>
          <w:numId w:val="18"/>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DVR can’t fund the SILC Coordinator so we budgeting $9,000 for the 1st months + DVR $6,000</w:t>
      </w:r>
    </w:p>
    <w:p w14:paraId="3ABF7A90" w14:textId="77777777" w:rsidR="00D005DA" w:rsidRPr="00C059DA" w:rsidRDefault="00D005DA" w:rsidP="00D005DA">
      <w:pPr>
        <w:pStyle w:val="ListParagraph"/>
        <w:numPr>
          <w:ilvl w:val="0"/>
          <w:numId w:val="18"/>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Less expensive to hold meetings in the Front Range</w:t>
      </w:r>
    </w:p>
    <w:p w14:paraId="2EB21E5D" w14:textId="77777777" w:rsidR="00D005DA" w:rsidRPr="00C059DA" w:rsidRDefault="00D005DA" w:rsidP="00D005DA">
      <w:pPr>
        <w:pStyle w:val="ListParagraph"/>
        <w:numPr>
          <w:ilvl w:val="0"/>
          <w:numId w:val="18"/>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Critical decision with keeping the Coordinator.  </w:t>
      </w:r>
    </w:p>
    <w:p w14:paraId="1334C7F1" w14:textId="77777777" w:rsidR="00D005DA" w:rsidRPr="00C059DA" w:rsidRDefault="00D005DA" w:rsidP="00D005DA">
      <w:pPr>
        <w:pStyle w:val="ListParagraph"/>
        <w:numPr>
          <w:ilvl w:val="0"/>
          <w:numId w:val="18"/>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If we want to release the RFP for Jan 1, 2016, then it needs to be done by Sept 1, 2015.</w:t>
      </w:r>
    </w:p>
    <w:p w14:paraId="527C25BC" w14:textId="6AE72637" w:rsidR="00D005DA" w:rsidRPr="00C059DA" w:rsidRDefault="00D005DA" w:rsidP="00D005DA">
      <w:pPr>
        <w:pStyle w:val="ListParagraph"/>
        <w:numPr>
          <w:ilvl w:val="0"/>
          <w:numId w:val="18"/>
        </w:numPr>
        <w:spacing w:before="100" w:beforeAutospacing="1" w:after="100" w:afterAutospacing="1" w:line="273" w:lineRule="atLeast"/>
        <w:rPr>
          <w:rFonts w:ascii="Arial" w:hAnsi="Arial" w:cs="Arial"/>
          <w:color w:val="000000"/>
          <w:sz w:val="28"/>
          <w:szCs w:val="28"/>
        </w:rPr>
      </w:pPr>
      <w:r w:rsidRPr="00AD08F9">
        <w:rPr>
          <w:rFonts w:ascii="Arial" w:hAnsi="Arial" w:cs="Arial"/>
          <w:i/>
          <w:color w:val="008000"/>
          <w:sz w:val="28"/>
          <w:szCs w:val="28"/>
        </w:rPr>
        <w:t>Action Item:</w:t>
      </w:r>
      <w:r w:rsidRPr="00C059DA">
        <w:rPr>
          <w:rFonts w:ascii="Arial" w:hAnsi="Arial" w:cs="Arial"/>
          <w:color w:val="000000"/>
          <w:sz w:val="28"/>
          <w:szCs w:val="28"/>
        </w:rPr>
        <w:t xml:space="preserve"> Joe will send the SOW to Nancy</w:t>
      </w:r>
    </w:p>
    <w:p w14:paraId="1698C087" w14:textId="77777777" w:rsidR="00D005DA" w:rsidRPr="00C059DA" w:rsidRDefault="00D005DA" w:rsidP="00D005DA">
      <w:pPr>
        <w:spacing w:before="100" w:beforeAutospacing="1" w:after="100" w:afterAutospacing="1" w:line="273" w:lineRule="atLeast"/>
        <w:rPr>
          <w:rFonts w:ascii="Arial" w:hAnsi="Arial" w:cs="Arial"/>
          <w:color w:val="000000"/>
          <w:sz w:val="28"/>
          <w:szCs w:val="28"/>
        </w:rPr>
      </w:pPr>
      <w:r w:rsidRPr="00C059DA">
        <w:rPr>
          <w:rFonts w:ascii="Arial" w:hAnsi="Arial" w:cs="Arial"/>
          <w:b/>
          <w:bCs/>
          <w:color w:val="000000"/>
          <w:sz w:val="28"/>
          <w:szCs w:val="28"/>
        </w:rPr>
        <w:t>Election of Officers (Joe)</w:t>
      </w:r>
    </w:p>
    <w:p w14:paraId="7D1EAD51" w14:textId="020263AA" w:rsidR="00D005DA" w:rsidRPr="00C059DA" w:rsidRDefault="00AD08F9" w:rsidP="00D005DA">
      <w:pPr>
        <w:pStyle w:val="ListParagraph"/>
        <w:numPr>
          <w:ilvl w:val="0"/>
          <w:numId w:val="17"/>
        </w:numPr>
        <w:spacing w:before="100" w:beforeAutospacing="1" w:after="100" w:afterAutospacing="1" w:line="273" w:lineRule="atLeast"/>
        <w:rPr>
          <w:rFonts w:ascii="Arial" w:hAnsi="Arial" w:cs="Arial"/>
          <w:color w:val="000000"/>
          <w:sz w:val="28"/>
          <w:szCs w:val="28"/>
        </w:rPr>
      </w:pPr>
      <w:r w:rsidRPr="00AD08F9">
        <w:rPr>
          <w:rFonts w:ascii="Arial" w:hAnsi="Arial" w:cs="Arial"/>
          <w:i/>
          <w:color w:val="008000"/>
          <w:sz w:val="28"/>
          <w:szCs w:val="28"/>
        </w:rPr>
        <w:lastRenderedPageBreak/>
        <w:t>Action Item:</w:t>
      </w:r>
      <w:r>
        <w:rPr>
          <w:rFonts w:ascii="Arial" w:hAnsi="Arial" w:cs="Arial"/>
          <w:color w:val="000000"/>
          <w:sz w:val="28"/>
          <w:szCs w:val="28"/>
        </w:rPr>
        <w:t xml:space="preserve"> </w:t>
      </w:r>
      <w:r w:rsidR="00D005DA" w:rsidRPr="00C059DA">
        <w:rPr>
          <w:rFonts w:ascii="Arial" w:hAnsi="Arial" w:cs="Arial"/>
          <w:color w:val="000000"/>
          <w:sz w:val="28"/>
          <w:szCs w:val="28"/>
        </w:rPr>
        <w:t>Everyone promised to vote by Friday </w:t>
      </w:r>
    </w:p>
    <w:p w14:paraId="23982633" w14:textId="77777777" w:rsidR="00D005DA" w:rsidRPr="00C059DA" w:rsidRDefault="00D005DA" w:rsidP="00D005DA">
      <w:pPr>
        <w:spacing w:before="100" w:beforeAutospacing="1" w:after="100" w:afterAutospacing="1" w:line="273" w:lineRule="atLeast"/>
        <w:rPr>
          <w:rFonts w:ascii="Arial" w:hAnsi="Arial" w:cs="Arial"/>
          <w:color w:val="000000"/>
          <w:sz w:val="28"/>
          <w:szCs w:val="28"/>
        </w:rPr>
      </w:pPr>
      <w:r w:rsidRPr="00C059DA">
        <w:rPr>
          <w:rFonts w:ascii="Arial" w:hAnsi="Arial" w:cs="Arial"/>
          <w:b/>
          <w:bCs/>
          <w:color w:val="000000"/>
          <w:sz w:val="28"/>
          <w:szCs w:val="28"/>
        </w:rPr>
        <w:t>Committee member assignments (Joe)</w:t>
      </w:r>
    </w:p>
    <w:p w14:paraId="0D46715D" w14:textId="77777777" w:rsidR="00D005DA" w:rsidRPr="00C059DA" w:rsidRDefault="00D005DA" w:rsidP="00D005DA">
      <w:pPr>
        <w:pStyle w:val="ListParagraph"/>
        <w:numPr>
          <w:ilvl w:val="0"/>
          <w:numId w:val="16"/>
        </w:numPr>
        <w:spacing w:before="100" w:beforeAutospacing="1" w:after="100" w:afterAutospacing="1" w:line="273" w:lineRule="atLeast"/>
        <w:rPr>
          <w:rFonts w:ascii="Arial" w:hAnsi="Arial" w:cs="Arial"/>
          <w:color w:val="000000"/>
          <w:sz w:val="28"/>
          <w:szCs w:val="28"/>
        </w:rPr>
      </w:pPr>
      <w:r w:rsidRPr="00AD08F9">
        <w:rPr>
          <w:rFonts w:ascii="Arial" w:hAnsi="Arial" w:cs="Arial"/>
          <w:i/>
          <w:color w:val="008000"/>
          <w:sz w:val="28"/>
          <w:szCs w:val="28"/>
        </w:rPr>
        <w:t>Action Item:</w:t>
      </w:r>
      <w:r w:rsidRPr="00C059DA">
        <w:rPr>
          <w:rFonts w:ascii="Arial" w:hAnsi="Arial" w:cs="Arial"/>
          <w:color w:val="000000"/>
          <w:sz w:val="28"/>
          <w:szCs w:val="28"/>
        </w:rPr>
        <w:t xml:space="preserve"> Priscilla sent out a reminder email to everyone to vote</w:t>
      </w:r>
    </w:p>
    <w:p w14:paraId="57F45F96" w14:textId="77777777" w:rsidR="00D005DA" w:rsidRPr="00C059DA" w:rsidRDefault="00D005DA" w:rsidP="00D005DA">
      <w:pPr>
        <w:pStyle w:val="ListParagraph"/>
        <w:numPr>
          <w:ilvl w:val="0"/>
          <w:numId w:val="16"/>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SILC Congress Attendance or Conferences, in general (Joe/Chris)</w:t>
      </w:r>
    </w:p>
    <w:p w14:paraId="1E87A40A" w14:textId="5503D1DC" w:rsidR="00D005DA" w:rsidRPr="00C059DA" w:rsidRDefault="00D005DA" w:rsidP="00D005DA">
      <w:pPr>
        <w:pStyle w:val="ListParagraph"/>
        <w:numPr>
          <w:ilvl w:val="0"/>
          <w:numId w:val="16"/>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Joe is going to SILC Congress because it is going to be in Phoenix, and he will be staying at his mom’s house</w:t>
      </w:r>
    </w:p>
    <w:p w14:paraId="04A1405D" w14:textId="77777777" w:rsidR="00D005DA" w:rsidRPr="00C059DA" w:rsidRDefault="00D005DA" w:rsidP="00D005DA">
      <w:pPr>
        <w:spacing w:before="100" w:beforeAutospacing="1" w:after="100" w:afterAutospacing="1" w:line="273" w:lineRule="atLeast"/>
        <w:rPr>
          <w:rFonts w:ascii="Arial" w:hAnsi="Arial" w:cs="Arial"/>
          <w:color w:val="000000"/>
          <w:sz w:val="28"/>
          <w:szCs w:val="28"/>
        </w:rPr>
      </w:pPr>
      <w:r w:rsidRPr="00C059DA">
        <w:rPr>
          <w:rFonts w:ascii="Arial" w:hAnsi="Arial" w:cs="Arial"/>
          <w:b/>
          <w:bCs/>
          <w:color w:val="000000"/>
          <w:sz w:val="28"/>
          <w:szCs w:val="28"/>
        </w:rPr>
        <w:t>SILC Coordinator SOW Task Force progress report (Joe/Nancy)</w:t>
      </w:r>
    </w:p>
    <w:p w14:paraId="0511E657" w14:textId="7F5A7584" w:rsidR="00B1069B" w:rsidRPr="00C059DA" w:rsidRDefault="00D005DA" w:rsidP="00B1069B">
      <w:pPr>
        <w:pStyle w:val="ListParagraph"/>
        <w:numPr>
          <w:ilvl w:val="0"/>
          <w:numId w:val="15"/>
        </w:numPr>
        <w:spacing w:before="100" w:beforeAutospacing="1" w:after="100" w:afterAutospacing="1" w:line="273" w:lineRule="atLeast"/>
        <w:rPr>
          <w:rFonts w:ascii="Arial" w:hAnsi="Arial" w:cs="Arial"/>
          <w:color w:val="000000"/>
          <w:sz w:val="28"/>
          <w:szCs w:val="28"/>
        </w:rPr>
      </w:pPr>
      <w:r w:rsidRPr="00AD08F9">
        <w:rPr>
          <w:rFonts w:ascii="Arial" w:hAnsi="Arial" w:cs="Arial"/>
          <w:i/>
          <w:color w:val="008000"/>
          <w:sz w:val="28"/>
          <w:szCs w:val="28"/>
        </w:rPr>
        <w:t>Action Item:</w:t>
      </w:r>
      <w:r w:rsidRPr="00C059DA">
        <w:rPr>
          <w:rFonts w:ascii="Arial" w:hAnsi="Arial" w:cs="Arial"/>
          <w:color w:val="000000"/>
          <w:sz w:val="28"/>
          <w:szCs w:val="28"/>
        </w:rPr>
        <w:t xml:space="preserve"> Joe will send the SOW to Nancy</w:t>
      </w:r>
    </w:p>
    <w:p w14:paraId="3D5D59E3" w14:textId="77777777" w:rsidR="00D005DA" w:rsidRPr="00C059DA" w:rsidRDefault="00D005DA" w:rsidP="00D005DA">
      <w:pPr>
        <w:spacing w:before="100" w:beforeAutospacing="1" w:after="100" w:afterAutospacing="1" w:line="273" w:lineRule="atLeast"/>
        <w:rPr>
          <w:rFonts w:ascii="Arial" w:hAnsi="Arial" w:cs="Arial"/>
          <w:color w:val="000000"/>
          <w:sz w:val="28"/>
          <w:szCs w:val="28"/>
        </w:rPr>
      </w:pPr>
      <w:r w:rsidRPr="00C059DA">
        <w:rPr>
          <w:rFonts w:ascii="Arial" w:hAnsi="Arial" w:cs="Arial"/>
          <w:b/>
          <w:bCs/>
          <w:color w:val="000000"/>
          <w:sz w:val="28"/>
          <w:szCs w:val="28"/>
        </w:rPr>
        <w:t>ACL's Timothy Beatty Visit Itinerary (Joe)</w:t>
      </w:r>
    </w:p>
    <w:p w14:paraId="48199710" w14:textId="77777777" w:rsidR="00D005DA" w:rsidRPr="00C059DA" w:rsidRDefault="00D005DA" w:rsidP="00D005DA">
      <w:pPr>
        <w:pStyle w:val="ListParagraph"/>
        <w:numPr>
          <w:ilvl w:val="0"/>
          <w:numId w:val="14"/>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Sept 1-3</w:t>
      </w:r>
    </w:p>
    <w:p w14:paraId="629021B1" w14:textId="77777777" w:rsidR="00D005DA" w:rsidRPr="00C059DA" w:rsidRDefault="00D005DA" w:rsidP="00D005DA">
      <w:pPr>
        <w:pStyle w:val="ListParagraph"/>
        <w:numPr>
          <w:ilvl w:val="0"/>
          <w:numId w:val="14"/>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He will be visiting Atlantis and Mile High ILC</w:t>
      </w:r>
    </w:p>
    <w:p w14:paraId="30B61E2A" w14:textId="77777777" w:rsidR="00AD08F9" w:rsidRDefault="00D005DA" w:rsidP="00D005DA">
      <w:pPr>
        <w:pStyle w:val="ListParagraph"/>
        <w:numPr>
          <w:ilvl w:val="0"/>
          <w:numId w:val="14"/>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Which SILC members would want to be here for that meeting??  </w:t>
      </w:r>
    </w:p>
    <w:p w14:paraId="3C142664" w14:textId="5E13E1D7" w:rsidR="00D005DA" w:rsidRPr="00C059DA" w:rsidRDefault="00AD08F9" w:rsidP="00D005DA">
      <w:pPr>
        <w:pStyle w:val="ListParagraph"/>
        <w:numPr>
          <w:ilvl w:val="0"/>
          <w:numId w:val="14"/>
        </w:numPr>
        <w:spacing w:before="100" w:beforeAutospacing="1" w:after="100" w:afterAutospacing="1" w:line="273" w:lineRule="atLeast"/>
        <w:rPr>
          <w:rFonts w:ascii="Arial" w:hAnsi="Arial" w:cs="Arial"/>
          <w:color w:val="000000"/>
          <w:sz w:val="28"/>
          <w:szCs w:val="28"/>
        </w:rPr>
      </w:pPr>
      <w:r w:rsidRPr="00AD08F9">
        <w:rPr>
          <w:rFonts w:ascii="Arial" w:hAnsi="Arial" w:cs="Arial"/>
          <w:i/>
          <w:color w:val="008000"/>
          <w:sz w:val="28"/>
          <w:szCs w:val="28"/>
        </w:rPr>
        <w:t>Action Item:</w:t>
      </w:r>
      <w:r>
        <w:rPr>
          <w:rFonts w:ascii="Arial" w:hAnsi="Arial" w:cs="Arial"/>
          <w:color w:val="000000"/>
          <w:sz w:val="28"/>
          <w:szCs w:val="28"/>
        </w:rPr>
        <w:t xml:space="preserve"> </w:t>
      </w:r>
      <w:r w:rsidR="00D005DA" w:rsidRPr="00C059DA">
        <w:rPr>
          <w:rFonts w:ascii="Arial" w:hAnsi="Arial" w:cs="Arial"/>
          <w:color w:val="000000"/>
          <w:sz w:val="28"/>
          <w:szCs w:val="28"/>
        </w:rPr>
        <w:t>Joe will be sending out an email with that and for his entire itinerary to all SILC members</w:t>
      </w:r>
    </w:p>
    <w:p w14:paraId="6C11A2AB" w14:textId="77777777" w:rsidR="00D005DA" w:rsidRPr="00C059DA" w:rsidRDefault="00D005DA" w:rsidP="00D005DA">
      <w:pPr>
        <w:spacing w:before="100" w:beforeAutospacing="1" w:after="100" w:afterAutospacing="1" w:line="273" w:lineRule="atLeast"/>
        <w:rPr>
          <w:rFonts w:ascii="Arial" w:hAnsi="Arial" w:cs="Arial"/>
          <w:color w:val="000000"/>
          <w:sz w:val="28"/>
          <w:szCs w:val="28"/>
        </w:rPr>
      </w:pPr>
      <w:r w:rsidRPr="00C059DA">
        <w:rPr>
          <w:rFonts w:ascii="Arial" w:hAnsi="Arial" w:cs="Arial"/>
          <w:b/>
          <w:bCs/>
          <w:color w:val="000000"/>
          <w:sz w:val="28"/>
          <w:szCs w:val="28"/>
        </w:rPr>
        <w:t>Center Director Representative to the SILC (Nancy)</w:t>
      </w:r>
    </w:p>
    <w:p w14:paraId="7B9A59E0" w14:textId="77777777" w:rsidR="00D005DA" w:rsidRPr="00C059DA" w:rsidRDefault="00D005DA" w:rsidP="00D005DA">
      <w:pPr>
        <w:pStyle w:val="ListParagraph"/>
        <w:numPr>
          <w:ilvl w:val="0"/>
          <w:numId w:val="13"/>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Deaf and Hard of Hearing Program w/ the ILCs: She will be applying for funding to continue the work her center started in each center to provide peer support for Deaf and Hard of Hearing Independent Living Specialists</w:t>
      </w:r>
    </w:p>
    <w:p w14:paraId="6B76EBF8" w14:textId="275352EF" w:rsidR="00D005DA" w:rsidRPr="00C059DA" w:rsidRDefault="00D005DA" w:rsidP="00D005DA">
      <w:pPr>
        <w:pStyle w:val="ListParagraph"/>
        <w:numPr>
          <w:ilvl w:val="0"/>
          <w:numId w:val="13"/>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Beth Danielson (Connections in Greeley) is retiring in September.  They are searching for a new Executive Director.  </w:t>
      </w:r>
      <w:proofErr w:type="gramStart"/>
      <w:r w:rsidRPr="00C059DA">
        <w:rPr>
          <w:rFonts w:ascii="Arial" w:hAnsi="Arial" w:cs="Arial"/>
          <w:color w:val="000000"/>
          <w:sz w:val="28"/>
          <w:szCs w:val="28"/>
        </w:rPr>
        <w:t>Connections for Independent Living is</w:t>
      </w:r>
      <w:proofErr w:type="gramEnd"/>
      <w:r w:rsidRPr="00C059DA">
        <w:rPr>
          <w:rFonts w:ascii="Arial" w:hAnsi="Arial" w:cs="Arial"/>
          <w:color w:val="000000"/>
          <w:sz w:val="28"/>
          <w:szCs w:val="28"/>
        </w:rPr>
        <w:t xml:space="preserve"> also looking to open up another center(s) in southern Weld and Morgan counties.</w:t>
      </w:r>
    </w:p>
    <w:p w14:paraId="0AE3E744" w14:textId="77777777" w:rsidR="00D005DA" w:rsidRPr="00C059DA" w:rsidRDefault="00D005DA" w:rsidP="00D005DA">
      <w:pPr>
        <w:pStyle w:val="ListParagraph"/>
        <w:numPr>
          <w:ilvl w:val="0"/>
          <w:numId w:val="13"/>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 xml:space="preserve">Mile High ILC in Denver has a new ED, Deborah </w:t>
      </w:r>
      <w:proofErr w:type="spellStart"/>
      <w:r w:rsidRPr="00C059DA">
        <w:rPr>
          <w:rFonts w:ascii="Arial" w:hAnsi="Arial" w:cs="Arial"/>
          <w:color w:val="000000"/>
          <w:sz w:val="28"/>
          <w:szCs w:val="28"/>
        </w:rPr>
        <w:t>Weising</w:t>
      </w:r>
      <w:proofErr w:type="spellEnd"/>
      <w:r w:rsidRPr="00C059DA">
        <w:rPr>
          <w:rFonts w:ascii="Arial" w:hAnsi="Arial" w:cs="Arial"/>
          <w:color w:val="000000"/>
          <w:sz w:val="28"/>
          <w:szCs w:val="28"/>
        </w:rPr>
        <w:t>, starting on September 8.</w:t>
      </w:r>
    </w:p>
    <w:p w14:paraId="3E63E90F" w14:textId="77777777" w:rsidR="00D005DA" w:rsidRPr="00C059DA" w:rsidRDefault="00D005DA" w:rsidP="00D005DA">
      <w:pPr>
        <w:pStyle w:val="ListParagraph"/>
        <w:numPr>
          <w:ilvl w:val="0"/>
          <w:numId w:val="13"/>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The Facilitator bid closed in August and applicants are under review.</w:t>
      </w:r>
    </w:p>
    <w:p w14:paraId="3726CC1A" w14:textId="77777777" w:rsidR="00D005DA" w:rsidRPr="00C059DA" w:rsidRDefault="00D005DA" w:rsidP="00D005DA">
      <w:pPr>
        <w:pStyle w:val="ListParagraph"/>
        <w:numPr>
          <w:ilvl w:val="0"/>
          <w:numId w:val="13"/>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Larry came in earlier in the meeting.  His center (Center for Disabilities in Pueblo) should be open in October (they have been moving).  They have 4 new staff, and they are opening up offices in Alamosa and Del Norte.</w:t>
      </w:r>
    </w:p>
    <w:p w14:paraId="7E7B6655" w14:textId="3151B9D8" w:rsidR="00D005DA" w:rsidRPr="00C059DA" w:rsidRDefault="00D005DA" w:rsidP="00D005DA">
      <w:pPr>
        <w:pStyle w:val="ListParagraph"/>
        <w:numPr>
          <w:ilvl w:val="0"/>
          <w:numId w:val="13"/>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lastRenderedPageBreak/>
        <w:t>Dixie's (The Independence Center in Colorado Springs) center staff, Nick won an award for the work he did in emergency planning.  Unfortunately, he is leaving the job.  He will be missed.  Their center is making a how-to video for emergency shelters when there are people with disabilities needing shelter.</w:t>
      </w:r>
    </w:p>
    <w:p w14:paraId="297B9BBD" w14:textId="317D3692" w:rsidR="00D005DA" w:rsidRPr="00C059DA" w:rsidRDefault="00D005DA" w:rsidP="00D005DA">
      <w:pPr>
        <w:spacing w:before="100" w:beforeAutospacing="1" w:after="100" w:afterAutospacing="1" w:line="273" w:lineRule="atLeast"/>
        <w:rPr>
          <w:rFonts w:ascii="Arial" w:hAnsi="Arial" w:cs="Arial"/>
          <w:color w:val="000000"/>
          <w:sz w:val="28"/>
          <w:szCs w:val="28"/>
        </w:rPr>
      </w:pPr>
      <w:proofErr w:type="gramStart"/>
      <w:r w:rsidRPr="00C059DA">
        <w:rPr>
          <w:rFonts w:ascii="Arial" w:hAnsi="Arial" w:cs="Arial"/>
          <w:b/>
          <w:bCs/>
          <w:color w:val="000000"/>
          <w:sz w:val="28"/>
          <w:szCs w:val="28"/>
        </w:rPr>
        <w:t xml:space="preserve">IL Center Spotlight –Brittany Nash (Independent Living Coordinator) from Atlantis Community, </w:t>
      </w:r>
      <w:r w:rsidR="00856035" w:rsidRPr="00C059DA">
        <w:rPr>
          <w:rFonts w:ascii="Arial" w:hAnsi="Arial" w:cs="Arial"/>
          <w:b/>
          <w:bCs/>
          <w:color w:val="000000"/>
          <w:sz w:val="28"/>
          <w:szCs w:val="28"/>
        </w:rPr>
        <w:t>Inc.</w:t>
      </w:r>
      <w:proofErr w:type="gramEnd"/>
    </w:p>
    <w:p w14:paraId="405AC938" w14:textId="77777777" w:rsidR="00D005DA" w:rsidRPr="00C059DA" w:rsidRDefault="00D005DA" w:rsidP="00D005DA">
      <w:pPr>
        <w:pStyle w:val="ListParagraph"/>
        <w:numPr>
          <w:ilvl w:val="0"/>
          <w:numId w:val="12"/>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Brittany highlighted a success story where this consumer was deemed by other organizations "too difficult to work with" </w:t>
      </w:r>
    </w:p>
    <w:p w14:paraId="75E6388A" w14:textId="77777777" w:rsidR="00D005DA" w:rsidRPr="00036736" w:rsidRDefault="00D005DA" w:rsidP="00D005DA">
      <w:pPr>
        <w:pStyle w:val="ListParagraph"/>
        <w:spacing w:before="100" w:beforeAutospacing="1" w:after="100" w:afterAutospacing="1" w:line="273" w:lineRule="atLeast"/>
        <w:ind w:left="2160"/>
        <w:rPr>
          <w:rFonts w:ascii="Arial" w:hAnsi="Arial" w:cs="Arial"/>
          <w:b/>
          <w:color w:val="008000"/>
          <w:sz w:val="28"/>
          <w:szCs w:val="28"/>
        </w:rPr>
      </w:pPr>
      <w:r w:rsidRPr="00036736">
        <w:rPr>
          <w:rFonts w:ascii="Arial" w:hAnsi="Arial" w:cs="Arial"/>
          <w:b/>
          <w:color w:val="008000"/>
          <w:sz w:val="28"/>
          <w:szCs w:val="28"/>
        </w:rPr>
        <w:t>Atlantis Community Inc.</w:t>
      </w:r>
    </w:p>
    <w:p w14:paraId="1C14061D" w14:textId="77777777" w:rsidR="00D005DA" w:rsidRPr="00036736" w:rsidRDefault="00D005DA" w:rsidP="00D005DA">
      <w:pPr>
        <w:pStyle w:val="ListParagraph"/>
        <w:spacing w:before="100" w:beforeAutospacing="1" w:after="100" w:afterAutospacing="1" w:line="273" w:lineRule="atLeast"/>
        <w:ind w:left="2160"/>
        <w:rPr>
          <w:rFonts w:ascii="Arial" w:hAnsi="Arial" w:cs="Arial"/>
          <w:b/>
          <w:color w:val="008000"/>
          <w:sz w:val="28"/>
          <w:szCs w:val="28"/>
        </w:rPr>
      </w:pPr>
      <w:r w:rsidRPr="00036736">
        <w:rPr>
          <w:rFonts w:ascii="Arial" w:hAnsi="Arial" w:cs="Arial"/>
          <w:b/>
          <w:color w:val="008000"/>
          <w:sz w:val="28"/>
          <w:szCs w:val="28"/>
        </w:rPr>
        <w:t>201 South Cherokee</w:t>
      </w:r>
    </w:p>
    <w:p w14:paraId="473B434D" w14:textId="77777777" w:rsidR="00D005DA" w:rsidRPr="00036736" w:rsidRDefault="00D005DA" w:rsidP="00D005DA">
      <w:pPr>
        <w:pStyle w:val="ListParagraph"/>
        <w:spacing w:before="100" w:beforeAutospacing="1" w:after="100" w:afterAutospacing="1" w:line="273" w:lineRule="atLeast"/>
        <w:ind w:left="2160"/>
        <w:rPr>
          <w:rFonts w:ascii="Arial" w:hAnsi="Arial" w:cs="Arial"/>
          <w:b/>
          <w:color w:val="008000"/>
          <w:sz w:val="28"/>
          <w:szCs w:val="28"/>
        </w:rPr>
      </w:pPr>
      <w:r w:rsidRPr="00036736">
        <w:rPr>
          <w:rFonts w:ascii="Arial" w:hAnsi="Arial" w:cs="Arial"/>
          <w:b/>
          <w:color w:val="008000"/>
          <w:sz w:val="28"/>
          <w:szCs w:val="28"/>
        </w:rPr>
        <w:t>Denver, CO  80223</w:t>
      </w:r>
    </w:p>
    <w:p w14:paraId="4791C6BA" w14:textId="77777777" w:rsidR="00D005DA" w:rsidRPr="00036736" w:rsidRDefault="00D005DA" w:rsidP="00D005DA">
      <w:pPr>
        <w:pStyle w:val="ListParagraph"/>
        <w:spacing w:before="100" w:beforeAutospacing="1" w:after="100" w:afterAutospacing="1" w:line="273" w:lineRule="atLeast"/>
        <w:ind w:left="2160"/>
        <w:rPr>
          <w:rFonts w:ascii="Arial" w:hAnsi="Arial" w:cs="Arial"/>
          <w:b/>
          <w:color w:val="008000"/>
          <w:sz w:val="28"/>
          <w:szCs w:val="28"/>
        </w:rPr>
      </w:pPr>
      <w:r w:rsidRPr="00036736">
        <w:rPr>
          <w:rFonts w:ascii="Arial" w:hAnsi="Arial" w:cs="Arial"/>
          <w:b/>
          <w:color w:val="008000"/>
          <w:sz w:val="28"/>
          <w:szCs w:val="28"/>
        </w:rPr>
        <w:t>(303) 733-9324</w:t>
      </w:r>
    </w:p>
    <w:p w14:paraId="5BCE31E7" w14:textId="27FBE1CB" w:rsidR="00D005DA" w:rsidRPr="00C059DA" w:rsidRDefault="00D005DA" w:rsidP="00B1069B">
      <w:pPr>
        <w:spacing w:before="100" w:beforeAutospacing="1" w:after="100" w:afterAutospacing="1" w:line="273" w:lineRule="atLeast"/>
        <w:rPr>
          <w:rFonts w:ascii="Arial" w:hAnsi="Arial" w:cs="Arial"/>
          <w:color w:val="000000"/>
          <w:sz w:val="28"/>
          <w:szCs w:val="28"/>
        </w:rPr>
      </w:pPr>
      <w:r w:rsidRPr="00C059DA">
        <w:rPr>
          <w:rFonts w:ascii="Arial" w:hAnsi="Arial" w:cs="Arial"/>
          <w:b/>
          <w:bCs/>
          <w:color w:val="000000"/>
          <w:sz w:val="28"/>
          <w:szCs w:val="28"/>
        </w:rPr>
        <w:t>Travel Forms (Joe/Priscilla)</w:t>
      </w:r>
    </w:p>
    <w:p w14:paraId="105D462F" w14:textId="77777777" w:rsidR="00D005DA" w:rsidRPr="00C059DA" w:rsidRDefault="00D005DA" w:rsidP="00D005DA">
      <w:pPr>
        <w:spacing w:before="100" w:beforeAutospacing="1" w:after="100" w:afterAutospacing="1" w:line="273" w:lineRule="atLeast"/>
        <w:rPr>
          <w:rFonts w:ascii="Arial" w:hAnsi="Arial" w:cs="Arial"/>
          <w:color w:val="000000"/>
          <w:sz w:val="28"/>
          <w:szCs w:val="28"/>
        </w:rPr>
      </w:pPr>
      <w:r w:rsidRPr="00C059DA">
        <w:rPr>
          <w:rFonts w:ascii="Arial" w:hAnsi="Arial" w:cs="Arial"/>
          <w:b/>
          <w:bCs/>
          <w:color w:val="000000"/>
          <w:sz w:val="28"/>
          <w:szCs w:val="28"/>
        </w:rPr>
        <w:t>Adjourn and Tour</w:t>
      </w:r>
    </w:p>
    <w:p w14:paraId="1AA55CBA" w14:textId="738585E1" w:rsidR="00CA3BA4" w:rsidRPr="00AD08F9" w:rsidRDefault="00D005DA" w:rsidP="004911D2">
      <w:pPr>
        <w:pStyle w:val="ListParagraph"/>
        <w:numPr>
          <w:ilvl w:val="0"/>
          <w:numId w:val="6"/>
        </w:numPr>
        <w:spacing w:before="100" w:beforeAutospacing="1" w:after="100" w:afterAutospacing="1" w:line="273" w:lineRule="atLeast"/>
        <w:rPr>
          <w:rFonts w:ascii="Arial" w:hAnsi="Arial" w:cs="Arial"/>
          <w:color w:val="000000"/>
          <w:sz w:val="28"/>
          <w:szCs w:val="28"/>
        </w:rPr>
      </w:pPr>
      <w:r w:rsidRPr="00C059DA">
        <w:rPr>
          <w:rFonts w:ascii="Arial" w:hAnsi="Arial" w:cs="Arial"/>
          <w:color w:val="000000"/>
          <w:sz w:val="28"/>
          <w:szCs w:val="28"/>
        </w:rPr>
        <w:t>3:38 PM</w:t>
      </w:r>
    </w:p>
    <w:p w14:paraId="54E30304" w14:textId="6CE29580" w:rsidR="00CA3BA4" w:rsidRPr="00C059DA" w:rsidRDefault="00CA3BA4" w:rsidP="004911D2">
      <w:pPr>
        <w:rPr>
          <w:rFonts w:ascii="Arial" w:eastAsia="Times New Roman" w:hAnsi="Arial" w:cs="Arial"/>
          <w:sz w:val="28"/>
          <w:szCs w:val="28"/>
        </w:rPr>
      </w:pPr>
      <w:r w:rsidRPr="00C059DA">
        <w:rPr>
          <w:rFonts w:ascii="Arial" w:hAnsi="Arial" w:cs="Arial"/>
          <w:b/>
          <w:i/>
          <w:color w:val="008000"/>
          <w:sz w:val="28"/>
          <w:szCs w:val="28"/>
        </w:rPr>
        <w:t xml:space="preserve">Members are highly encouraged to attend the tour.  </w:t>
      </w:r>
      <w:r w:rsidRPr="00C059DA">
        <w:rPr>
          <w:rFonts w:ascii="Arial" w:hAnsi="Arial" w:cs="Arial"/>
          <w:b/>
          <w:bCs/>
          <w:i/>
          <w:color w:val="008000"/>
          <w:sz w:val="28"/>
          <w:szCs w:val="28"/>
        </w:rPr>
        <w:t>We will be caravanning to the Center after the meeting is adjourned.  Members can carpool or ride with one of us, and we will take you back to the hotel or your car, if need be.</w:t>
      </w:r>
    </w:p>
    <w:p w14:paraId="5377BE1A" w14:textId="77777777" w:rsidR="0097070D" w:rsidRPr="00C059DA" w:rsidRDefault="0097070D">
      <w:pPr>
        <w:rPr>
          <w:rFonts w:ascii="Arial" w:hAnsi="Arial" w:cs="Arial"/>
          <w:sz w:val="28"/>
          <w:szCs w:val="28"/>
        </w:rPr>
      </w:pPr>
    </w:p>
    <w:sectPr w:rsidR="0097070D" w:rsidRPr="00C059DA" w:rsidSect="00E139D3">
      <w:headerReference w:type="default" r:id="rId8"/>
      <w:footerReference w:type="even" r:id="rId9"/>
      <w:footerReference w:type="default" r:id="rId10"/>
      <w:pgSz w:w="12240" w:h="15840"/>
      <w:pgMar w:top="186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D22B6" w14:textId="77777777" w:rsidR="00AD08F9" w:rsidRDefault="00AD08F9" w:rsidP="00EC2DB1">
      <w:r>
        <w:separator/>
      </w:r>
    </w:p>
  </w:endnote>
  <w:endnote w:type="continuationSeparator" w:id="0">
    <w:p w14:paraId="042B5779" w14:textId="77777777" w:rsidR="00AD08F9" w:rsidRDefault="00AD08F9" w:rsidP="00EC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386B7" w14:textId="77777777" w:rsidR="00AD08F9" w:rsidRDefault="00AD08F9" w:rsidP="0097070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053CA0" w14:textId="77777777" w:rsidR="00AD08F9" w:rsidRDefault="00AD08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7BF17" w14:textId="77777777" w:rsidR="00AD08F9" w:rsidRDefault="00AD08F9" w:rsidP="0097070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344C">
      <w:rPr>
        <w:rStyle w:val="PageNumber"/>
        <w:noProof/>
      </w:rPr>
      <w:t>1</w:t>
    </w:r>
    <w:r>
      <w:rPr>
        <w:rStyle w:val="PageNumber"/>
      </w:rPr>
      <w:fldChar w:fldCharType="end"/>
    </w:r>
  </w:p>
  <w:p w14:paraId="58CE1BA7" w14:textId="77777777" w:rsidR="00AD08F9" w:rsidRDefault="00AD0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22559" w14:textId="77777777" w:rsidR="00AD08F9" w:rsidRDefault="00AD08F9" w:rsidP="00EC2DB1">
      <w:r>
        <w:separator/>
      </w:r>
    </w:p>
  </w:footnote>
  <w:footnote w:type="continuationSeparator" w:id="0">
    <w:p w14:paraId="640E5172" w14:textId="77777777" w:rsidR="00AD08F9" w:rsidRDefault="00AD08F9" w:rsidP="00EC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FB625" w14:textId="77777777" w:rsidR="00AD08F9" w:rsidRDefault="00AD08F9" w:rsidP="00EC2DB1">
    <w:pPr>
      <w:pStyle w:val="Header"/>
      <w:jc w:val="center"/>
    </w:pPr>
    <w:r>
      <w:rPr>
        <w:noProof/>
      </w:rPr>
      <mc:AlternateContent>
        <mc:Choice Requires="wps">
          <w:drawing>
            <wp:anchor distT="0" distB="0" distL="114300" distR="114300" simplePos="0" relativeHeight="251659264" behindDoc="0" locked="0" layoutInCell="1" allowOverlap="1" wp14:anchorId="367BE8E7" wp14:editId="4AA2C287">
              <wp:simplePos x="0" y="0"/>
              <wp:positionH relativeFrom="column">
                <wp:posOffset>1485900</wp:posOffset>
              </wp:positionH>
              <wp:positionV relativeFrom="paragraph">
                <wp:posOffset>114300</wp:posOffset>
              </wp:positionV>
              <wp:extent cx="43434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F1E55" w14:textId="77777777" w:rsidR="00AD08F9" w:rsidRDefault="00AD08F9" w:rsidP="00EC2DB1">
                          <w:pPr>
                            <w:rPr>
                              <w:sz w:val="22"/>
                              <w:szCs w:val="22"/>
                            </w:rPr>
                          </w:pPr>
                          <w:r>
                            <w:rPr>
                              <w:sz w:val="22"/>
                              <w:szCs w:val="22"/>
                            </w:rPr>
                            <w:t>www.coloradosilc.org</w:t>
                          </w:r>
                        </w:p>
                        <w:p w14:paraId="7AEB518E" w14:textId="6879670B" w:rsidR="00AD08F9" w:rsidRPr="008E2C1B" w:rsidRDefault="00AD08F9" w:rsidP="00EC2DB1">
                          <w:pPr>
                            <w:rPr>
                              <w:sz w:val="22"/>
                              <w:szCs w:val="22"/>
                            </w:rPr>
                          </w:pPr>
                          <w:r w:rsidRPr="008E2C1B">
                            <w:rPr>
                              <w:sz w:val="22"/>
                              <w:szCs w:val="22"/>
                            </w:rPr>
                            <w:t>1575 Sherman St., 4</w:t>
                          </w:r>
                          <w:r w:rsidRPr="008E2C1B">
                            <w:rPr>
                              <w:sz w:val="22"/>
                              <w:szCs w:val="22"/>
                              <w:vertAlign w:val="superscript"/>
                            </w:rPr>
                            <w:t>th</w:t>
                          </w:r>
                          <w:r w:rsidRPr="008E2C1B">
                            <w:rPr>
                              <w:sz w:val="22"/>
                              <w:szCs w:val="22"/>
                            </w:rPr>
                            <w:t xml:space="preserve"> Floor</w:t>
                          </w:r>
                          <w:r>
                            <w:rPr>
                              <w:sz w:val="22"/>
                              <w:szCs w:val="22"/>
                            </w:rPr>
                            <w:t xml:space="preserve">, </w:t>
                          </w:r>
                          <w:r w:rsidRPr="008E2C1B">
                            <w:rPr>
                              <w:sz w:val="22"/>
                              <w:szCs w:val="22"/>
                            </w:rPr>
                            <w:t>Denver, CO 80203</w:t>
                          </w:r>
                          <w:r w:rsidR="004B087B">
                            <w:rPr>
                              <w:sz w:val="22"/>
                              <w:szCs w:val="22"/>
                            </w:rPr>
                            <w:t xml:space="preserve"> </w:t>
                          </w:r>
                        </w:p>
                        <w:p w14:paraId="30A4BB02" w14:textId="77777777" w:rsidR="00AD08F9" w:rsidRPr="008F1286" w:rsidRDefault="00AD08F9" w:rsidP="00EC2D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117pt;margin-top:9pt;width:34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" stroked="f">
              <v:textbox>
                <w:txbxContent>
                  <w:p w14:paraId="0D6F1E55" w14:textId="77777777" w:rsidR="00AD08F9" w:rsidRDefault="00AD08F9" w:rsidP="00EC2DB1">
                    <w:pPr>
                      <w:rPr>
                        <w:sz w:val="22"/>
                        <w:szCs w:val="22"/>
                      </w:rPr>
                    </w:pPr>
                    <w:r>
                      <w:rPr>
                        <w:sz w:val="22"/>
                        <w:szCs w:val="22"/>
                      </w:rPr>
                      <w:t>www.coloradosilc.org</w:t>
                    </w:r>
                  </w:p>
                  <w:p w14:paraId="7AEB518E" w14:textId="6879670B" w:rsidR="00AD08F9" w:rsidRPr="008E2C1B" w:rsidRDefault="00AD08F9" w:rsidP="00EC2DB1">
                    <w:pPr>
                      <w:rPr>
                        <w:sz w:val="22"/>
                        <w:szCs w:val="22"/>
                      </w:rPr>
                    </w:pPr>
                    <w:r w:rsidRPr="008E2C1B">
                      <w:rPr>
                        <w:sz w:val="22"/>
                        <w:szCs w:val="22"/>
                      </w:rPr>
                      <w:t>1575 Sherman St., 4</w:t>
                    </w:r>
                    <w:r w:rsidRPr="008E2C1B">
                      <w:rPr>
                        <w:sz w:val="22"/>
                        <w:szCs w:val="22"/>
                        <w:vertAlign w:val="superscript"/>
                      </w:rPr>
                      <w:t>th</w:t>
                    </w:r>
                    <w:r w:rsidRPr="008E2C1B">
                      <w:rPr>
                        <w:sz w:val="22"/>
                        <w:szCs w:val="22"/>
                      </w:rPr>
                      <w:t xml:space="preserve"> Floor</w:t>
                    </w:r>
                    <w:r>
                      <w:rPr>
                        <w:sz w:val="22"/>
                        <w:szCs w:val="22"/>
                      </w:rPr>
                      <w:t xml:space="preserve">, </w:t>
                    </w:r>
                    <w:r w:rsidRPr="008E2C1B">
                      <w:rPr>
                        <w:sz w:val="22"/>
                        <w:szCs w:val="22"/>
                      </w:rPr>
                      <w:t>Denver, CO 80203</w:t>
                    </w:r>
                    <w:r w:rsidR="004B087B">
                      <w:rPr>
                        <w:sz w:val="22"/>
                        <w:szCs w:val="22"/>
                      </w:rPr>
                      <w:t xml:space="preserve"> </w:t>
                    </w:r>
                  </w:p>
                  <w:p w14:paraId="30A4BB02" w14:textId="77777777" w:rsidR="00AD08F9" w:rsidRPr="008F1286" w:rsidRDefault="00AD08F9" w:rsidP="00EC2DB1"/>
                </w:txbxContent>
              </v:textbox>
            </v:shape>
          </w:pict>
        </mc:Fallback>
      </mc:AlternateContent>
    </w:r>
    <w:r>
      <w:rPr>
        <w:noProof/>
        <w:sz w:val="22"/>
        <w:szCs w:val="22"/>
      </w:rPr>
      <mc:AlternateContent>
        <mc:Choice Requires="wps">
          <w:drawing>
            <wp:anchor distT="0" distB="0" distL="114300" distR="114300" simplePos="0" relativeHeight="251660288" behindDoc="0" locked="0" layoutInCell="1" allowOverlap="1" wp14:anchorId="610DA25D" wp14:editId="631AA426">
              <wp:simplePos x="0" y="0"/>
              <wp:positionH relativeFrom="column">
                <wp:posOffset>0</wp:posOffset>
              </wp:positionH>
              <wp:positionV relativeFrom="paragraph">
                <wp:posOffset>571500</wp:posOffset>
              </wp:positionV>
              <wp:extent cx="5554980" cy="6350"/>
              <wp:effectExtent l="38100" t="38100" r="45720" b="444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6350"/>
                      </a:xfrm>
                      <a:prstGeom prst="line">
                        <a:avLst/>
                      </a:prstGeom>
                      <a:noFill/>
                      <a:ln w="44450">
                        <a:solidFill>
                          <a:srgbClr val="138F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232E0488" id="Line_x0020_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37.4pt,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" strokecolor="#138f34" strokeweight="3.5pt"/>
          </w:pict>
        </mc:Fallback>
      </mc:AlternateContent>
    </w:r>
    <w:r>
      <w:rPr>
        <w:noProof/>
      </w:rPr>
      <w:drawing>
        <wp:anchor distT="0" distB="0" distL="114300" distR="114300" simplePos="0" relativeHeight="251661312" behindDoc="0" locked="0" layoutInCell="1" allowOverlap="1" wp14:anchorId="101821E5" wp14:editId="08D90ABD">
          <wp:simplePos x="0" y="0"/>
          <wp:positionH relativeFrom="column">
            <wp:posOffset>0</wp:posOffset>
          </wp:positionH>
          <wp:positionV relativeFrom="paragraph">
            <wp:posOffset>0</wp:posOffset>
          </wp:positionV>
          <wp:extent cx="1485900" cy="528320"/>
          <wp:effectExtent l="0" t="0" r="12700" b="5080"/>
          <wp:wrapNone/>
          <wp:docPr id="3" name="Picture 3" descr="SILC_logo-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LC_logo-8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28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B6828" w14:textId="77777777" w:rsidR="00AD08F9" w:rsidRDefault="00AD08F9" w:rsidP="00EC2DB1"/>
  <w:p w14:paraId="4E45CE1E" w14:textId="5E1043F3" w:rsidR="00AD08F9" w:rsidRDefault="00AD0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0C5"/>
    <w:multiLevelType w:val="hybridMultilevel"/>
    <w:tmpl w:val="4BB013EE"/>
    <w:lvl w:ilvl="0" w:tplc="2DDEED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D12B6"/>
    <w:multiLevelType w:val="hybridMultilevel"/>
    <w:tmpl w:val="92EC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B6AAD"/>
    <w:multiLevelType w:val="hybridMultilevel"/>
    <w:tmpl w:val="60FE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75D78"/>
    <w:multiLevelType w:val="hybridMultilevel"/>
    <w:tmpl w:val="FCCEFC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715450C"/>
    <w:multiLevelType w:val="hybridMultilevel"/>
    <w:tmpl w:val="272E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D6CFE"/>
    <w:multiLevelType w:val="hybridMultilevel"/>
    <w:tmpl w:val="0DA83D9E"/>
    <w:lvl w:ilvl="0" w:tplc="B8E49956">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B4147AD"/>
    <w:multiLevelType w:val="hybridMultilevel"/>
    <w:tmpl w:val="524E02D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76A4E43"/>
    <w:multiLevelType w:val="hybridMultilevel"/>
    <w:tmpl w:val="2DC68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ED342F"/>
    <w:multiLevelType w:val="hybridMultilevel"/>
    <w:tmpl w:val="4140B9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2702C33"/>
    <w:multiLevelType w:val="hybridMultilevel"/>
    <w:tmpl w:val="418E4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7E5891B0">
      <w:start w:val="4"/>
      <w:numFmt w:val="bullet"/>
      <w:lvlText w:val="-"/>
      <w:lvlJc w:val="left"/>
      <w:pPr>
        <w:ind w:left="2520" w:hanging="360"/>
      </w:pPr>
      <w:rPr>
        <w:rFonts w:ascii="Calibri" w:eastAsiaTheme="minorEastAsia" w:hAnsi="Calibri" w:cstheme="minorBidi"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5172AD"/>
    <w:multiLevelType w:val="hybridMultilevel"/>
    <w:tmpl w:val="B95EFFC2"/>
    <w:lvl w:ilvl="0" w:tplc="0FB03D44">
      <w:start w:val="4"/>
      <w:numFmt w:val="bullet"/>
      <w:lvlText w:val="1"/>
      <w:lvlJc w:val="left"/>
      <w:pPr>
        <w:ind w:left="1880" w:hanging="360"/>
      </w:pPr>
      <w:rPr>
        <w:rFonts w:ascii="Arial" w:eastAsia="Times New Roman" w:hAnsi="Arial" w:cs="Aria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1">
    <w:nsid w:val="380A2452"/>
    <w:multiLevelType w:val="hybridMultilevel"/>
    <w:tmpl w:val="0B2A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80F8E"/>
    <w:multiLevelType w:val="hybridMultilevel"/>
    <w:tmpl w:val="E74A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4D4E01"/>
    <w:multiLevelType w:val="hybridMultilevel"/>
    <w:tmpl w:val="740C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7A5272"/>
    <w:multiLevelType w:val="hybridMultilevel"/>
    <w:tmpl w:val="272880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F7BE9"/>
    <w:multiLevelType w:val="hybridMultilevel"/>
    <w:tmpl w:val="C9683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5D3C0A"/>
    <w:multiLevelType w:val="hybridMultilevel"/>
    <w:tmpl w:val="0A2E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B94741"/>
    <w:multiLevelType w:val="hybridMultilevel"/>
    <w:tmpl w:val="8FB6A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A002E9"/>
    <w:multiLevelType w:val="hybridMultilevel"/>
    <w:tmpl w:val="BA9EE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FE3F82"/>
    <w:multiLevelType w:val="hybridMultilevel"/>
    <w:tmpl w:val="40AA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3A5B10"/>
    <w:multiLevelType w:val="hybridMultilevel"/>
    <w:tmpl w:val="7B4A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131771"/>
    <w:multiLevelType w:val="hybridMultilevel"/>
    <w:tmpl w:val="A9521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5D7409"/>
    <w:multiLevelType w:val="hybridMultilevel"/>
    <w:tmpl w:val="9326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AA22F9"/>
    <w:multiLevelType w:val="hybridMultilevel"/>
    <w:tmpl w:val="A930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7926C5"/>
    <w:multiLevelType w:val="hybridMultilevel"/>
    <w:tmpl w:val="25D2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D57922"/>
    <w:multiLevelType w:val="hybridMultilevel"/>
    <w:tmpl w:val="9D16DB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505B1A"/>
    <w:multiLevelType w:val="hybridMultilevel"/>
    <w:tmpl w:val="8C309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EB5E48"/>
    <w:multiLevelType w:val="hybridMultilevel"/>
    <w:tmpl w:val="77F0BC30"/>
    <w:lvl w:ilvl="0" w:tplc="04090003">
      <w:start w:val="1"/>
      <w:numFmt w:val="bullet"/>
      <w:lvlText w:val="o"/>
      <w:lvlJc w:val="left"/>
      <w:pPr>
        <w:ind w:left="2600" w:hanging="360"/>
      </w:pPr>
      <w:rPr>
        <w:rFonts w:ascii="Courier New" w:hAnsi="Courier New" w:cs="Courier New" w:hint="default"/>
      </w:rPr>
    </w:lvl>
    <w:lvl w:ilvl="1" w:tplc="04090003">
      <w:start w:val="1"/>
      <w:numFmt w:val="bullet"/>
      <w:lvlText w:val="o"/>
      <w:lvlJc w:val="left"/>
      <w:pPr>
        <w:ind w:left="3320" w:hanging="360"/>
      </w:pPr>
      <w:rPr>
        <w:rFonts w:ascii="Courier New" w:hAnsi="Courier New" w:cs="Courier New" w:hint="default"/>
      </w:rPr>
    </w:lvl>
    <w:lvl w:ilvl="2" w:tplc="04090005" w:tentative="1">
      <w:start w:val="1"/>
      <w:numFmt w:val="bullet"/>
      <w:lvlText w:val=""/>
      <w:lvlJc w:val="left"/>
      <w:pPr>
        <w:ind w:left="4040" w:hanging="360"/>
      </w:pPr>
      <w:rPr>
        <w:rFonts w:ascii="Wingdings" w:hAnsi="Wingdings" w:hint="default"/>
      </w:rPr>
    </w:lvl>
    <w:lvl w:ilvl="3" w:tplc="04090001" w:tentative="1">
      <w:start w:val="1"/>
      <w:numFmt w:val="bullet"/>
      <w:lvlText w:val=""/>
      <w:lvlJc w:val="left"/>
      <w:pPr>
        <w:ind w:left="4760" w:hanging="360"/>
      </w:pPr>
      <w:rPr>
        <w:rFonts w:ascii="Symbol" w:hAnsi="Symbol" w:hint="default"/>
      </w:rPr>
    </w:lvl>
    <w:lvl w:ilvl="4" w:tplc="04090003" w:tentative="1">
      <w:start w:val="1"/>
      <w:numFmt w:val="bullet"/>
      <w:lvlText w:val="o"/>
      <w:lvlJc w:val="left"/>
      <w:pPr>
        <w:ind w:left="5480" w:hanging="360"/>
      </w:pPr>
      <w:rPr>
        <w:rFonts w:ascii="Courier New" w:hAnsi="Courier New" w:cs="Courier New" w:hint="default"/>
      </w:rPr>
    </w:lvl>
    <w:lvl w:ilvl="5" w:tplc="04090005" w:tentative="1">
      <w:start w:val="1"/>
      <w:numFmt w:val="bullet"/>
      <w:lvlText w:val=""/>
      <w:lvlJc w:val="left"/>
      <w:pPr>
        <w:ind w:left="6200" w:hanging="360"/>
      </w:pPr>
      <w:rPr>
        <w:rFonts w:ascii="Wingdings" w:hAnsi="Wingdings" w:hint="default"/>
      </w:rPr>
    </w:lvl>
    <w:lvl w:ilvl="6" w:tplc="04090001" w:tentative="1">
      <w:start w:val="1"/>
      <w:numFmt w:val="bullet"/>
      <w:lvlText w:val=""/>
      <w:lvlJc w:val="left"/>
      <w:pPr>
        <w:ind w:left="6920" w:hanging="360"/>
      </w:pPr>
      <w:rPr>
        <w:rFonts w:ascii="Symbol" w:hAnsi="Symbol" w:hint="default"/>
      </w:rPr>
    </w:lvl>
    <w:lvl w:ilvl="7" w:tplc="04090003" w:tentative="1">
      <w:start w:val="1"/>
      <w:numFmt w:val="bullet"/>
      <w:lvlText w:val="o"/>
      <w:lvlJc w:val="left"/>
      <w:pPr>
        <w:ind w:left="7640" w:hanging="360"/>
      </w:pPr>
      <w:rPr>
        <w:rFonts w:ascii="Courier New" w:hAnsi="Courier New" w:cs="Courier New" w:hint="default"/>
      </w:rPr>
    </w:lvl>
    <w:lvl w:ilvl="8" w:tplc="04090005" w:tentative="1">
      <w:start w:val="1"/>
      <w:numFmt w:val="bullet"/>
      <w:lvlText w:val=""/>
      <w:lvlJc w:val="left"/>
      <w:pPr>
        <w:ind w:left="8360" w:hanging="360"/>
      </w:pPr>
      <w:rPr>
        <w:rFonts w:ascii="Wingdings" w:hAnsi="Wingdings" w:hint="default"/>
      </w:rPr>
    </w:lvl>
  </w:abstractNum>
  <w:num w:numId="1">
    <w:abstractNumId w:val="5"/>
  </w:num>
  <w:num w:numId="2">
    <w:abstractNumId w:val="11"/>
  </w:num>
  <w:num w:numId="3">
    <w:abstractNumId w:val="8"/>
  </w:num>
  <w:num w:numId="4">
    <w:abstractNumId w:val="3"/>
  </w:num>
  <w:num w:numId="5">
    <w:abstractNumId w:val="6"/>
  </w:num>
  <w:num w:numId="6">
    <w:abstractNumId w:val="9"/>
  </w:num>
  <w:num w:numId="7">
    <w:abstractNumId w:val="0"/>
  </w:num>
  <w:num w:numId="8">
    <w:abstractNumId w:val="10"/>
  </w:num>
  <w:num w:numId="9">
    <w:abstractNumId w:val="27"/>
  </w:num>
  <w:num w:numId="10">
    <w:abstractNumId w:val="1"/>
  </w:num>
  <w:num w:numId="11">
    <w:abstractNumId w:val="4"/>
  </w:num>
  <w:num w:numId="12">
    <w:abstractNumId w:val="12"/>
  </w:num>
  <w:num w:numId="13">
    <w:abstractNumId w:val="13"/>
  </w:num>
  <w:num w:numId="14">
    <w:abstractNumId w:val="16"/>
  </w:num>
  <w:num w:numId="15">
    <w:abstractNumId w:val="2"/>
  </w:num>
  <w:num w:numId="16">
    <w:abstractNumId w:val="22"/>
  </w:num>
  <w:num w:numId="17">
    <w:abstractNumId w:val="24"/>
  </w:num>
  <w:num w:numId="18">
    <w:abstractNumId w:val="23"/>
  </w:num>
  <w:num w:numId="19">
    <w:abstractNumId w:val="17"/>
  </w:num>
  <w:num w:numId="20">
    <w:abstractNumId w:val="19"/>
  </w:num>
  <w:num w:numId="21">
    <w:abstractNumId w:val="20"/>
  </w:num>
  <w:num w:numId="22">
    <w:abstractNumId w:val="21"/>
  </w:num>
  <w:num w:numId="23">
    <w:abstractNumId w:val="18"/>
  </w:num>
  <w:num w:numId="24">
    <w:abstractNumId w:val="15"/>
  </w:num>
  <w:num w:numId="25">
    <w:abstractNumId w:val="14"/>
  </w:num>
  <w:num w:numId="26">
    <w:abstractNumId w:val="7"/>
  </w:num>
  <w:num w:numId="27">
    <w:abstractNumId w:val="2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AA"/>
    <w:rsid w:val="000126BD"/>
    <w:rsid w:val="00032736"/>
    <w:rsid w:val="00036736"/>
    <w:rsid w:val="0004529B"/>
    <w:rsid w:val="00045D76"/>
    <w:rsid w:val="000624BD"/>
    <w:rsid w:val="000C0CD0"/>
    <w:rsid w:val="0014421C"/>
    <w:rsid w:val="00191A2C"/>
    <w:rsid w:val="001B1E51"/>
    <w:rsid w:val="00255AA7"/>
    <w:rsid w:val="002771E7"/>
    <w:rsid w:val="002C5FC3"/>
    <w:rsid w:val="00337E9F"/>
    <w:rsid w:val="003414D1"/>
    <w:rsid w:val="00377FBC"/>
    <w:rsid w:val="00390CEE"/>
    <w:rsid w:val="003A21B6"/>
    <w:rsid w:val="003D2659"/>
    <w:rsid w:val="00402DBE"/>
    <w:rsid w:val="004061F4"/>
    <w:rsid w:val="0043397C"/>
    <w:rsid w:val="004422B3"/>
    <w:rsid w:val="004831B3"/>
    <w:rsid w:val="004911D2"/>
    <w:rsid w:val="004B087B"/>
    <w:rsid w:val="004B1A98"/>
    <w:rsid w:val="004C7EF7"/>
    <w:rsid w:val="00505D78"/>
    <w:rsid w:val="005274D8"/>
    <w:rsid w:val="0057014F"/>
    <w:rsid w:val="00571F5A"/>
    <w:rsid w:val="005E1524"/>
    <w:rsid w:val="005F48E9"/>
    <w:rsid w:val="00610FDD"/>
    <w:rsid w:val="006227B3"/>
    <w:rsid w:val="006A2083"/>
    <w:rsid w:val="006A37FE"/>
    <w:rsid w:val="006B2A8F"/>
    <w:rsid w:val="00704BEE"/>
    <w:rsid w:val="007469A4"/>
    <w:rsid w:val="00752D8C"/>
    <w:rsid w:val="00787C0E"/>
    <w:rsid w:val="007B47A5"/>
    <w:rsid w:val="007B625A"/>
    <w:rsid w:val="007C2877"/>
    <w:rsid w:val="00855B5C"/>
    <w:rsid w:val="00856035"/>
    <w:rsid w:val="00890298"/>
    <w:rsid w:val="008D5025"/>
    <w:rsid w:val="008F6C41"/>
    <w:rsid w:val="009339FD"/>
    <w:rsid w:val="00947458"/>
    <w:rsid w:val="0097070D"/>
    <w:rsid w:val="00991986"/>
    <w:rsid w:val="00A73FE5"/>
    <w:rsid w:val="00AA4295"/>
    <w:rsid w:val="00AC05EB"/>
    <w:rsid w:val="00AD08F9"/>
    <w:rsid w:val="00AE091A"/>
    <w:rsid w:val="00B1069B"/>
    <w:rsid w:val="00B406A2"/>
    <w:rsid w:val="00B7344C"/>
    <w:rsid w:val="00B86DF6"/>
    <w:rsid w:val="00B91CCF"/>
    <w:rsid w:val="00BC18B2"/>
    <w:rsid w:val="00BE0502"/>
    <w:rsid w:val="00C059DA"/>
    <w:rsid w:val="00C54894"/>
    <w:rsid w:val="00C77D13"/>
    <w:rsid w:val="00C90DA2"/>
    <w:rsid w:val="00CA3BA4"/>
    <w:rsid w:val="00D005DA"/>
    <w:rsid w:val="00D215AA"/>
    <w:rsid w:val="00DB53B4"/>
    <w:rsid w:val="00DD6E41"/>
    <w:rsid w:val="00DF225E"/>
    <w:rsid w:val="00E139D3"/>
    <w:rsid w:val="00E75528"/>
    <w:rsid w:val="00EC2DB1"/>
    <w:rsid w:val="00EF09CD"/>
    <w:rsid w:val="00F16710"/>
    <w:rsid w:val="00F23171"/>
    <w:rsid w:val="00F92984"/>
    <w:rsid w:val="00FA480B"/>
    <w:rsid w:val="00FB6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6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FE5"/>
    <w:pPr>
      <w:ind w:left="720"/>
      <w:contextualSpacing/>
    </w:pPr>
  </w:style>
  <w:style w:type="paragraph" w:styleId="Header">
    <w:name w:val="header"/>
    <w:basedOn w:val="Normal"/>
    <w:link w:val="HeaderChar"/>
    <w:uiPriority w:val="99"/>
    <w:unhideWhenUsed/>
    <w:rsid w:val="00EC2DB1"/>
    <w:pPr>
      <w:tabs>
        <w:tab w:val="center" w:pos="4680"/>
        <w:tab w:val="right" w:pos="9360"/>
      </w:tabs>
    </w:pPr>
  </w:style>
  <w:style w:type="character" w:customStyle="1" w:styleId="HeaderChar">
    <w:name w:val="Header Char"/>
    <w:basedOn w:val="DefaultParagraphFont"/>
    <w:link w:val="Header"/>
    <w:uiPriority w:val="99"/>
    <w:rsid w:val="00EC2DB1"/>
  </w:style>
  <w:style w:type="paragraph" w:styleId="Footer">
    <w:name w:val="footer"/>
    <w:basedOn w:val="Normal"/>
    <w:link w:val="FooterChar"/>
    <w:uiPriority w:val="99"/>
    <w:unhideWhenUsed/>
    <w:rsid w:val="00EC2DB1"/>
    <w:pPr>
      <w:tabs>
        <w:tab w:val="center" w:pos="4680"/>
        <w:tab w:val="right" w:pos="9360"/>
      </w:tabs>
    </w:pPr>
  </w:style>
  <w:style w:type="character" w:customStyle="1" w:styleId="FooterChar">
    <w:name w:val="Footer Char"/>
    <w:basedOn w:val="DefaultParagraphFont"/>
    <w:link w:val="Footer"/>
    <w:uiPriority w:val="99"/>
    <w:rsid w:val="00EC2DB1"/>
  </w:style>
  <w:style w:type="character" w:styleId="PageNumber">
    <w:name w:val="page number"/>
    <w:basedOn w:val="DefaultParagraphFont"/>
    <w:uiPriority w:val="99"/>
    <w:semiHidden/>
    <w:unhideWhenUsed/>
    <w:rsid w:val="00FB6466"/>
  </w:style>
  <w:style w:type="paragraph" w:styleId="NormalWeb">
    <w:name w:val="Normal (Web)"/>
    <w:basedOn w:val="Normal"/>
    <w:uiPriority w:val="99"/>
    <w:unhideWhenUsed/>
    <w:rsid w:val="00AA429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90298"/>
  </w:style>
  <w:style w:type="paragraph" w:styleId="BalloonText">
    <w:name w:val="Balloon Text"/>
    <w:basedOn w:val="Normal"/>
    <w:link w:val="BalloonTextChar"/>
    <w:uiPriority w:val="99"/>
    <w:semiHidden/>
    <w:unhideWhenUsed/>
    <w:rsid w:val="004422B3"/>
    <w:rPr>
      <w:rFonts w:ascii="Lucida Grande" w:hAnsi="Lucida Grande"/>
      <w:sz w:val="18"/>
      <w:szCs w:val="18"/>
    </w:rPr>
  </w:style>
  <w:style w:type="character" w:customStyle="1" w:styleId="BalloonTextChar">
    <w:name w:val="Balloon Text Char"/>
    <w:basedOn w:val="DefaultParagraphFont"/>
    <w:link w:val="BalloonText"/>
    <w:uiPriority w:val="99"/>
    <w:semiHidden/>
    <w:rsid w:val="004422B3"/>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FE5"/>
    <w:pPr>
      <w:ind w:left="720"/>
      <w:contextualSpacing/>
    </w:pPr>
  </w:style>
  <w:style w:type="paragraph" w:styleId="Header">
    <w:name w:val="header"/>
    <w:basedOn w:val="Normal"/>
    <w:link w:val="HeaderChar"/>
    <w:uiPriority w:val="99"/>
    <w:unhideWhenUsed/>
    <w:rsid w:val="00EC2DB1"/>
    <w:pPr>
      <w:tabs>
        <w:tab w:val="center" w:pos="4680"/>
        <w:tab w:val="right" w:pos="9360"/>
      </w:tabs>
    </w:pPr>
  </w:style>
  <w:style w:type="character" w:customStyle="1" w:styleId="HeaderChar">
    <w:name w:val="Header Char"/>
    <w:basedOn w:val="DefaultParagraphFont"/>
    <w:link w:val="Header"/>
    <w:uiPriority w:val="99"/>
    <w:rsid w:val="00EC2DB1"/>
  </w:style>
  <w:style w:type="paragraph" w:styleId="Footer">
    <w:name w:val="footer"/>
    <w:basedOn w:val="Normal"/>
    <w:link w:val="FooterChar"/>
    <w:uiPriority w:val="99"/>
    <w:unhideWhenUsed/>
    <w:rsid w:val="00EC2DB1"/>
    <w:pPr>
      <w:tabs>
        <w:tab w:val="center" w:pos="4680"/>
        <w:tab w:val="right" w:pos="9360"/>
      </w:tabs>
    </w:pPr>
  </w:style>
  <w:style w:type="character" w:customStyle="1" w:styleId="FooterChar">
    <w:name w:val="Footer Char"/>
    <w:basedOn w:val="DefaultParagraphFont"/>
    <w:link w:val="Footer"/>
    <w:uiPriority w:val="99"/>
    <w:rsid w:val="00EC2DB1"/>
  </w:style>
  <w:style w:type="character" w:styleId="PageNumber">
    <w:name w:val="page number"/>
    <w:basedOn w:val="DefaultParagraphFont"/>
    <w:uiPriority w:val="99"/>
    <w:semiHidden/>
    <w:unhideWhenUsed/>
    <w:rsid w:val="00FB6466"/>
  </w:style>
  <w:style w:type="paragraph" w:styleId="NormalWeb">
    <w:name w:val="Normal (Web)"/>
    <w:basedOn w:val="Normal"/>
    <w:uiPriority w:val="99"/>
    <w:unhideWhenUsed/>
    <w:rsid w:val="00AA429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90298"/>
  </w:style>
  <w:style w:type="paragraph" w:styleId="BalloonText">
    <w:name w:val="Balloon Text"/>
    <w:basedOn w:val="Normal"/>
    <w:link w:val="BalloonTextChar"/>
    <w:uiPriority w:val="99"/>
    <w:semiHidden/>
    <w:unhideWhenUsed/>
    <w:rsid w:val="004422B3"/>
    <w:rPr>
      <w:rFonts w:ascii="Lucida Grande" w:hAnsi="Lucida Grande"/>
      <w:sz w:val="18"/>
      <w:szCs w:val="18"/>
    </w:rPr>
  </w:style>
  <w:style w:type="character" w:customStyle="1" w:styleId="BalloonTextChar">
    <w:name w:val="Balloon Text Char"/>
    <w:basedOn w:val="DefaultParagraphFont"/>
    <w:link w:val="BalloonText"/>
    <w:uiPriority w:val="99"/>
    <w:semiHidden/>
    <w:rsid w:val="004422B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3817">
      <w:bodyDiv w:val="1"/>
      <w:marLeft w:val="0"/>
      <w:marRight w:val="0"/>
      <w:marTop w:val="0"/>
      <w:marBottom w:val="0"/>
      <w:divBdr>
        <w:top w:val="none" w:sz="0" w:space="0" w:color="auto"/>
        <w:left w:val="none" w:sz="0" w:space="0" w:color="auto"/>
        <w:bottom w:val="none" w:sz="0" w:space="0" w:color="auto"/>
        <w:right w:val="none" w:sz="0" w:space="0" w:color="auto"/>
      </w:divBdr>
      <w:divsChild>
        <w:div w:id="709453891">
          <w:marLeft w:val="0"/>
          <w:marRight w:val="0"/>
          <w:marTop w:val="0"/>
          <w:marBottom w:val="0"/>
          <w:divBdr>
            <w:top w:val="none" w:sz="0" w:space="0" w:color="auto"/>
            <w:left w:val="none" w:sz="0" w:space="0" w:color="auto"/>
            <w:bottom w:val="none" w:sz="0" w:space="0" w:color="auto"/>
            <w:right w:val="none" w:sz="0" w:space="0" w:color="auto"/>
          </w:divBdr>
        </w:div>
        <w:div w:id="197209426">
          <w:marLeft w:val="0"/>
          <w:marRight w:val="0"/>
          <w:marTop w:val="0"/>
          <w:marBottom w:val="0"/>
          <w:divBdr>
            <w:top w:val="none" w:sz="0" w:space="0" w:color="auto"/>
            <w:left w:val="none" w:sz="0" w:space="0" w:color="auto"/>
            <w:bottom w:val="none" w:sz="0" w:space="0" w:color="auto"/>
            <w:right w:val="none" w:sz="0" w:space="0" w:color="auto"/>
          </w:divBdr>
        </w:div>
        <w:div w:id="918173576">
          <w:marLeft w:val="0"/>
          <w:marRight w:val="0"/>
          <w:marTop w:val="0"/>
          <w:marBottom w:val="0"/>
          <w:divBdr>
            <w:top w:val="none" w:sz="0" w:space="0" w:color="auto"/>
            <w:left w:val="none" w:sz="0" w:space="0" w:color="auto"/>
            <w:bottom w:val="none" w:sz="0" w:space="0" w:color="auto"/>
            <w:right w:val="none" w:sz="0" w:space="0" w:color="auto"/>
          </w:divBdr>
        </w:div>
        <w:div w:id="2090733836">
          <w:marLeft w:val="0"/>
          <w:marRight w:val="0"/>
          <w:marTop w:val="0"/>
          <w:marBottom w:val="0"/>
          <w:divBdr>
            <w:top w:val="none" w:sz="0" w:space="0" w:color="auto"/>
            <w:left w:val="none" w:sz="0" w:space="0" w:color="auto"/>
            <w:bottom w:val="none" w:sz="0" w:space="0" w:color="auto"/>
            <w:right w:val="none" w:sz="0" w:space="0" w:color="auto"/>
          </w:divBdr>
        </w:div>
        <w:div w:id="2443618">
          <w:marLeft w:val="0"/>
          <w:marRight w:val="0"/>
          <w:marTop w:val="0"/>
          <w:marBottom w:val="0"/>
          <w:divBdr>
            <w:top w:val="none" w:sz="0" w:space="0" w:color="auto"/>
            <w:left w:val="none" w:sz="0" w:space="0" w:color="auto"/>
            <w:bottom w:val="none" w:sz="0" w:space="0" w:color="auto"/>
            <w:right w:val="none" w:sz="0" w:space="0" w:color="auto"/>
          </w:divBdr>
        </w:div>
        <w:div w:id="1179780449">
          <w:marLeft w:val="0"/>
          <w:marRight w:val="0"/>
          <w:marTop w:val="0"/>
          <w:marBottom w:val="0"/>
          <w:divBdr>
            <w:top w:val="none" w:sz="0" w:space="0" w:color="auto"/>
            <w:left w:val="none" w:sz="0" w:space="0" w:color="auto"/>
            <w:bottom w:val="none" w:sz="0" w:space="0" w:color="auto"/>
            <w:right w:val="none" w:sz="0" w:space="0" w:color="auto"/>
          </w:divBdr>
        </w:div>
        <w:div w:id="1837769171">
          <w:marLeft w:val="0"/>
          <w:marRight w:val="0"/>
          <w:marTop w:val="0"/>
          <w:marBottom w:val="0"/>
          <w:divBdr>
            <w:top w:val="none" w:sz="0" w:space="0" w:color="auto"/>
            <w:left w:val="none" w:sz="0" w:space="0" w:color="auto"/>
            <w:bottom w:val="none" w:sz="0" w:space="0" w:color="auto"/>
            <w:right w:val="none" w:sz="0" w:space="0" w:color="auto"/>
          </w:divBdr>
        </w:div>
        <w:div w:id="836849981">
          <w:marLeft w:val="0"/>
          <w:marRight w:val="0"/>
          <w:marTop w:val="0"/>
          <w:marBottom w:val="0"/>
          <w:divBdr>
            <w:top w:val="none" w:sz="0" w:space="0" w:color="auto"/>
            <w:left w:val="none" w:sz="0" w:space="0" w:color="auto"/>
            <w:bottom w:val="none" w:sz="0" w:space="0" w:color="auto"/>
            <w:right w:val="none" w:sz="0" w:space="0" w:color="auto"/>
          </w:divBdr>
        </w:div>
        <w:div w:id="1058548345">
          <w:marLeft w:val="0"/>
          <w:marRight w:val="0"/>
          <w:marTop w:val="0"/>
          <w:marBottom w:val="0"/>
          <w:divBdr>
            <w:top w:val="none" w:sz="0" w:space="0" w:color="auto"/>
            <w:left w:val="none" w:sz="0" w:space="0" w:color="auto"/>
            <w:bottom w:val="none" w:sz="0" w:space="0" w:color="auto"/>
            <w:right w:val="none" w:sz="0" w:space="0" w:color="auto"/>
          </w:divBdr>
        </w:div>
        <w:div w:id="1818721368">
          <w:marLeft w:val="0"/>
          <w:marRight w:val="0"/>
          <w:marTop w:val="0"/>
          <w:marBottom w:val="0"/>
          <w:divBdr>
            <w:top w:val="none" w:sz="0" w:space="0" w:color="auto"/>
            <w:left w:val="none" w:sz="0" w:space="0" w:color="auto"/>
            <w:bottom w:val="none" w:sz="0" w:space="0" w:color="auto"/>
            <w:right w:val="none" w:sz="0" w:space="0" w:color="auto"/>
          </w:divBdr>
        </w:div>
        <w:div w:id="1527253075">
          <w:marLeft w:val="0"/>
          <w:marRight w:val="0"/>
          <w:marTop w:val="0"/>
          <w:marBottom w:val="0"/>
          <w:divBdr>
            <w:top w:val="none" w:sz="0" w:space="0" w:color="auto"/>
            <w:left w:val="none" w:sz="0" w:space="0" w:color="auto"/>
            <w:bottom w:val="none" w:sz="0" w:space="0" w:color="auto"/>
            <w:right w:val="none" w:sz="0" w:space="0" w:color="auto"/>
          </w:divBdr>
        </w:div>
        <w:div w:id="1652712601">
          <w:marLeft w:val="0"/>
          <w:marRight w:val="0"/>
          <w:marTop w:val="0"/>
          <w:marBottom w:val="0"/>
          <w:divBdr>
            <w:top w:val="none" w:sz="0" w:space="0" w:color="auto"/>
            <w:left w:val="none" w:sz="0" w:space="0" w:color="auto"/>
            <w:bottom w:val="none" w:sz="0" w:space="0" w:color="auto"/>
            <w:right w:val="none" w:sz="0" w:space="0" w:color="auto"/>
          </w:divBdr>
        </w:div>
        <w:div w:id="1417626590">
          <w:marLeft w:val="0"/>
          <w:marRight w:val="0"/>
          <w:marTop w:val="0"/>
          <w:marBottom w:val="0"/>
          <w:divBdr>
            <w:top w:val="none" w:sz="0" w:space="0" w:color="auto"/>
            <w:left w:val="none" w:sz="0" w:space="0" w:color="auto"/>
            <w:bottom w:val="none" w:sz="0" w:space="0" w:color="auto"/>
            <w:right w:val="none" w:sz="0" w:space="0" w:color="auto"/>
          </w:divBdr>
        </w:div>
        <w:div w:id="882790617">
          <w:marLeft w:val="0"/>
          <w:marRight w:val="0"/>
          <w:marTop w:val="0"/>
          <w:marBottom w:val="0"/>
          <w:divBdr>
            <w:top w:val="none" w:sz="0" w:space="0" w:color="auto"/>
            <w:left w:val="none" w:sz="0" w:space="0" w:color="auto"/>
            <w:bottom w:val="none" w:sz="0" w:space="0" w:color="auto"/>
            <w:right w:val="none" w:sz="0" w:space="0" w:color="auto"/>
          </w:divBdr>
        </w:div>
        <w:div w:id="839198980">
          <w:marLeft w:val="0"/>
          <w:marRight w:val="0"/>
          <w:marTop w:val="0"/>
          <w:marBottom w:val="0"/>
          <w:divBdr>
            <w:top w:val="none" w:sz="0" w:space="0" w:color="auto"/>
            <w:left w:val="none" w:sz="0" w:space="0" w:color="auto"/>
            <w:bottom w:val="none" w:sz="0" w:space="0" w:color="auto"/>
            <w:right w:val="none" w:sz="0" w:space="0" w:color="auto"/>
          </w:divBdr>
        </w:div>
        <w:div w:id="261884281">
          <w:marLeft w:val="0"/>
          <w:marRight w:val="0"/>
          <w:marTop w:val="0"/>
          <w:marBottom w:val="0"/>
          <w:divBdr>
            <w:top w:val="none" w:sz="0" w:space="0" w:color="auto"/>
            <w:left w:val="none" w:sz="0" w:space="0" w:color="auto"/>
            <w:bottom w:val="none" w:sz="0" w:space="0" w:color="auto"/>
            <w:right w:val="none" w:sz="0" w:space="0" w:color="auto"/>
          </w:divBdr>
        </w:div>
      </w:divsChild>
    </w:div>
    <w:div w:id="72627073">
      <w:bodyDiv w:val="1"/>
      <w:marLeft w:val="0"/>
      <w:marRight w:val="0"/>
      <w:marTop w:val="0"/>
      <w:marBottom w:val="0"/>
      <w:divBdr>
        <w:top w:val="none" w:sz="0" w:space="0" w:color="auto"/>
        <w:left w:val="none" w:sz="0" w:space="0" w:color="auto"/>
        <w:bottom w:val="none" w:sz="0" w:space="0" w:color="auto"/>
        <w:right w:val="none" w:sz="0" w:space="0" w:color="auto"/>
      </w:divBdr>
    </w:div>
    <w:div w:id="849291531">
      <w:bodyDiv w:val="1"/>
      <w:marLeft w:val="0"/>
      <w:marRight w:val="0"/>
      <w:marTop w:val="0"/>
      <w:marBottom w:val="0"/>
      <w:divBdr>
        <w:top w:val="none" w:sz="0" w:space="0" w:color="auto"/>
        <w:left w:val="none" w:sz="0" w:space="0" w:color="auto"/>
        <w:bottom w:val="none" w:sz="0" w:space="0" w:color="auto"/>
        <w:right w:val="none" w:sz="0" w:space="0" w:color="auto"/>
      </w:divBdr>
    </w:div>
    <w:div w:id="869102588">
      <w:bodyDiv w:val="1"/>
      <w:marLeft w:val="0"/>
      <w:marRight w:val="0"/>
      <w:marTop w:val="0"/>
      <w:marBottom w:val="0"/>
      <w:divBdr>
        <w:top w:val="none" w:sz="0" w:space="0" w:color="auto"/>
        <w:left w:val="none" w:sz="0" w:space="0" w:color="auto"/>
        <w:bottom w:val="none" w:sz="0" w:space="0" w:color="auto"/>
        <w:right w:val="none" w:sz="0" w:space="0" w:color="auto"/>
      </w:divBdr>
    </w:div>
    <w:div w:id="1327169890">
      <w:bodyDiv w:val="1"/>
      <w:marLeft w:val="0"/>
      <w:marRight w:val="0"/>
      <w:marTop w:val="0"/>
      <w:marBottom w:val="0"/>
      <w:divBdr>
        <w:top w:val="none" w:sz="0" w:space="0" w:color="auto"/>
        <w:left w:val="none" w:sz="0" w:space="0" w:color="auto"/>
        <w:bottom w:val="none" w:sz="0" w:space="0" w:color="auto"/>
        <w:right w:val="none" w:sz="0" w:space="0" w:color="auto"/>
      </w:divBdr>
    </w:div>
    <w:div w:id="1408648951">
      <w:bodyDiv w:val="1"/>
      <w:marLeft w:val="0"/>
      <w:marRight w:val="0"/>
      <w:marTop w:val="0"/>
      <w:marBottom w:val="0"/>
      <w:divBdr>
        <w:top w:val="none" w:sz="0" w:space="0" w:color="auto"/>
        <w:left w:val="none" w:sz="0" w:space="0" w:color="auto"/>
        <w:bottom w:val="none" w:sz="0" w:space="0" w:color="auto"/>
        <w:right w:val="none" w:sz="0" w:space="0" w:color="auto"/>
      </w:divBdr>
    </w:div>
    <w:div w:id="1502311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Carlson</dc:creator>
  <cp:lastModifiedBy>Karen Prince</cp:lastModifiedBy>
  <cp:revision>2</cp:revision>
  <cp:lastPrinted>2015-11-17T21:02:00Z</cp:lastPrinted>
  <dcterms:created xsi:type="dcterms:W3CDTF">2015-11-17T21:03:00Z</dcterms:created>
  <dcterms:modified xsi:type="dcterms:W3CDTF">2015-11-17T21:03:00Z</dcterms:modified>
</cp:coreProperties>
</file>